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1475" w:type="dxa"/>
        <w:tblInd w:w="-660" w:type="dxa"/>
        <w:tblLook w:val="04A0" w:firstRow="1" w:lastRow="0" w:firstColumn="1" w:lastColumn="0" w:noHBand="0" w:noVBand="1"/>
      </w:tblPr>
      <w:tblGrid>
        <w:gridCol w:w="297"/>
        <w:gridCol w:w="297"/>
        <w:gridCol w:w="297"/>
        <w:gridCol w:w="297"/>
        <w:gridCol w:w="297"/>
        <w:gridCol w:w="4133"/>
        <w:gridCol w:w="376"/>
        <w:gridCol w:w="5481"/>
      </w:tblGrid>
      <w:tr w:rsidR="00E377A0" w:rsidRPr="002906CB" w14:paraId="28DDF870" w14:textId="48F6C1D0" w:rsidTr="00870D5E">
        <w:trPr>
          <w:gridAfter w:val="3"/>
          <w:wAfter w:w="9990" w:type="dxa"/>
          <w:trHeight w:val="96"/>
        </w:trPr>
        <w:tc>
          <w:tcPr>
            <w:tcW w:w="297" w:type="dxa"/>
            <w:shd w:val="clear" w:color="auto" w:fill="auto"/>
          </w:tcPr>
          <w:p w14:paraId="15BC150B" w14:textId="77777777" w:rsidR="00E377A0" w:rsidRPr="0027783B" w:rsidRDefault="00E377A0" w:rsidP="00AF2B09">
            <w:pPr>
              <w:pStyle w:val="af2"/>
              <w:shd w:val="clear" w:color="auto" w:fill="FFFFFF"/>
              <w:spacing w:before="0" w:beforeAutospacing="0" w:after="0" w:afterAutospacing="0"/>
            </w:pPr>
          </w:p>
        </w:tc>
        <w:tc>
          <w:tcPr>
            <w:tcW w:w="297" w:type="dxa"/>
            <w:shd w:val="clear" w:color="auto" w:fill="auto"/>
          </w:tcPr>
          <w:p w14:paraId="6B80021D" w14:textId="77777777" w:rsidR="00E377A0" w:rsidRPr="002906CB" w:rsidRDefault="00E377A0" w:rsidP="00AF2B09">
            <w:pPr>
              <w:autoSpaceDE/>
              <w:jc w:val="center"/>
              <w:rPr>
                <w:b/>
                <w:sz w:val="24"/>
                <w:szCs w:val="24"/>
              </w:rPr>
            </w:pPr>
          </w:p>
        </w:tc>
        <w:tc>
          <w:tcPr>
            <w:tcW w:w="297" w:type="dxa"/>
          </w:tcPr>
          <w:p w14:paraId="3D7629E5" w14:textId="77777777" w:rsidR="00E377A0" w:rsidRPr="002906CB" w:rsidRDefault="00E377A0" w:rsidP="00197F34">
            <w:pPr>
              <w:autoSpaceDE/>
              <w:ind w:left="-1644" w:firstLine="1644"/>
              <w:jc w:val="center"/>
              <w:rPr>
                <w:b/>
                <w:sz w:val="24"/>
                <w:szCs w:val="24"/>
              </w:rPr>
            </w:pPr>
          </w:p>
        </w:tc>
        <w:tc>
          <w:tcPr>
            <w:tcW w:w="297" w:type="dxa"/>
          </w:tcPr>
          <w:p w14:paraId="79320E27" w14:textId="77777777" w:rsidR="00E377A0" w:rsidRPr="002906CB" w:rsidRDefault="00E377A0" w:rsidP="00197F34">
            <w:pPr>
              <w:autoSpaceDE/>
              <w:ind w:left="-1644" w:firstLine="1644"/>
              <w:jc w:val="center"/>
              <w:rPr>
                <w:b/>
                <w:sz w:val="24"/>
                <w:szCs w:val="24"/>
              </w:rPr>
            </w:pPr>
          </w:p>
        </w:tc>
        <w:tc>
          <w:tcPr>
            <w:tcW w:w="297" w:type="dxa"/>
          </w:tcPr>
          <w:p w14:paraId="1055F7D1" w14:textId="77777777" w:rsidR="00E377A0" w:rsidRPr="002906CB" w:rsidRDefault="00E377A0" w:rsidP="00197F34">
            <w:pPr>
              <w:autoSpaceDE/>
              <w:ind w:left="-1644" w:firstLine="1644"/>
              <w:jc w:val="center"/>
              <w:rPr>
                <w:b/>
                <w:sz w:val="24"/>
                <w:szCs w:val="24"/>
              </w:rPr>
            </w:pPr>
          </w:p>
        </w:tc>
      </w:tr>
      <w:tr w:rsidR="00E377A0" w:rsidRPr="00834AB8" w14:paraId="3396DD20" w14:textId="4437FEE5" w:rsidTr="00870D5E">
        <w:trPr>
          <w:trHeight w:val="782"/>
        </w:trPr>
        <w:tc>
          <w:tcPr>
            <w:tcW w:w="5618" w:type="dxa"/>
            <w:gridSpan w:val="6"/>
            <w:shd w:val="clear" w:color="auto" w:fill="auto"/>
          </w:tcPr>
          <w:p w14:paraId="314FE343" w14:textId="77777777" w:rsidR="00C5439D" w:rsidRPr="004A5BB6" w:rsidRDefault="00C5439D" w:rsidP="00C5439D">
            <w:pPr>
              <w:autoSpaceDE/>
              <w:jc w:val="center"/>
              <w:rPr>
                <w:sz w:val="22"/>
                <w:szCs w:val="22"/>
                <w:lang w:eastAsia="ru-RU"/>
              </w:rPr>
            </w:pPr>
            <w:r w:rsidRPr="004A5BB6">
              <w:rPr>
                <w:sz w:val="22"/>
                <w:szCs w:val="22"/>
                <w:lang w:eastAsia="ru-RU"/>
              </w:rPr>
              <w:t>УТВЕРЖДЕНО</w:t>
            </w:r>
          </w:p>
          <w:p w14:paraId="60CE4380" w14:textId="77777777" w:rsidR="00C5439D" w:rsidRPr="004A5BB6" w:rsidRDefault="00C5439D" w:rsidP="00C5439D">
            <w:pPr>
              <w:autoSpaceDE/>
              <w:jc w:val="center"/>
              <w:rPr>
                <w:sz w:val="22"/>
                <w:szCs w:val="22"/>
                <w:lang w:eastAsia="ru-RU"/>
              </w:rPr>
            </w:pPr>
            <w:r w:rsidRPr="004A5BB6">
              <w:rPr>
                <w:sz w:val="22"/>
                <w:szCs w:val="22"/>
                <w:lang w:eastAsia="ru-RU"/>
              </w:rPr>
              <w:t xml:space="preserve">Директор </w:t>
            </w:r>
          </w:p>
          <w:p w14:paraId="64006E3F" w14:textId="77777777" w:rsidR="00C5439D" w:rsidRPr="004A5BB6" w:rsidRDefault="00C5439D" w:rsidP="00C5439D">
            <w:pPr>
              <w:autoSpaceDE/>
              <w:jc w:val="center"/>
              <w:rPr>
                <w:sz w:val="22"/>
                <w:szCs w:val="22"/>
                <w:lang w:eastAsia="ru-RU"/>
              </w:rPr>
            </w:pPr>
            <w:r w:rsidRPr="004A5BB6">
              <w:rPr>
                <w:sz w:val="22"/>
                <w:szCs w:val="22"/>
                <w:lang w:eastAsia="ru-RU"/>
              </w:rPr>
              <w:t>АНО «Гоночная команда МСК»</w:t>
            </w:r>
          </w:p>
          <w:p w14:paraId="7F92648A" w14:textId="77777777" w:rsidR="00C5439D" w:rsidRPr="004A5BB6" w:rsidRDefault="00C5439D" w:rsidP="00C5439D">
            <w:pPr>
              <w:autoSpaceDE/>
              <w:jc w:val="center"/>
              <w:rPr>
                <w:sz w:val="22"/>
                <w:szCs w:val="22"/>
                <w:lang w:eastAsia="ru-RU"/>
              </w:rPr>
            </w:pPr>
          </w:p>
          <w:p w14:paraId="2E27F36D" w14:textId="77777777" w:rsidR="00C5439D" w:rsidRPr="004A5BB6" w:rsidRDefault="00C5439D" w:rsidP="00C5439D">
            <w:pPr>
              <w:autoSpaceDE/>
              <w:jc w:val="center"/>
              <w:rPr>
                <w:sz w:val="22"/>
                <w:szCs w:val="22"/>
                <w:lang w:eastAsia="ru-RU"/>
              </w:rPr>
            </w:pPr>
            <w:r w:rsidRPr="004A5BB6">
              <w:rPr>
                <w:sz w:val="22"/>
                <w:szCs w:val="22"/>
                <w:lang w:eastAsia="ru-RU"/>
              </w:rPr>
              <w:t xml:space="preserve">_____________ Николаева Е.В. </w:t>
            </w:r>
          </w:p>
          <w:p w14:paraId="4DB268A6" w14:textId="77777777" w:rsidR="00C5439D" w:rsidRPr="004A5BB6" w:rsidRDefault="00C5439D" w:rsidP="00C5439D">
            <w:pPr>
              <w:autoSpaceDE/>
              <w:jc w:val="center"/>
              <w:rPr>
                <w:sz w:val="22"/>
                <w:szCs w:val="22"/>
                <w:lang w:eastAsia="ru-RU"/>
              </w:rPr>
            </w:pPr>
          </w:p>
          <w:p w14:paraId="50659028" w14:textId="36EC460C" w:rsidR="00C5439D" w:rsidRPr="004A5BB6" w:rsidRDefault="00C5439D" w:rsidP="00C5439D">
            <w:pPr>
              <w:autoSpaceDE/>
              <w:jc w:val="center"/>
              <w:rPr>
                <w:sz w:val="22"/>
                <w:szCs w:val="22"/>
                <w:lang w:eastAsia="ru-RU"/>
              </w:rPr>
            </w:pPr>
            <w:r w:rsidRPr="004A5BB6">
              <w:rPr>
                <w:sz w:val="22"/>
                <w:szCs w:val="22"/>
                <w:lang w:eastAsia="ru-RU"/>
              </w:rPr>
              <w:t>«___»___________ 202</w:t>
            </w:r>
            <w:r w:rsidR="00E2658F">
              <w:rPr>
                <w:sz w:val="22"/>
                <w:szCs w:val="22"/>
                <w:lang w:eastAsia="ru-RU"/>
              </w:rPr>
              <w:t>4</w:t>
            </w:r>
            <w:r w:rsidRPr="004A5BB6">
              <w:rPr>
                <w:sz w:val="22"/>
                <w:szCs w:val="22"/>
                <w:lang w:eastAsia="ru-RU"/>
              </w:rPr>
              <w:t xml:space="preserve"> г.</w:t>
            </w:r>
            <w:r w:rsidRPr="004A5BB6" w:rsidDel="00451366">
              <w:rPr>
                <w:sz w:val="22"/>
                <w:szCs w:val="22"/>
                <w:lang w:eastAsia="ru-RU"/>
              </w:rPr>
              <w:t xml:space="preserve"> </w:t>
            </w:r>
          </w:p>
          <w:p w14:paraId="442F5818" w14:textId="3F1C2917" w:rsidR="00E377A0" w:rsidRPr="004A5BB6" w:rsidRDefault="00E377A0" w:rsidP="00197F34">
            <w:pPr>
              <w:autoSpaceDE/>
              <w:jc w:val="center"/>
              <w:rPr>
                <w:b/>
                <w:sz w:val="22"/>
                <w:szCs w:val="22"/>
              </w:rPr>
            </w:pPr>
          </w:p>
        </w:tc>
        <w:tc>
          <w:tcPr>
            <w:tcW w:w="376" w:type="dxa"/>
          </w:tcPr>
          <w:p w14:paraId="333A73F4" w14:textId="77777777" w:rsidR="00E377A0" w:rsidRPr="004A5BB6" w:rsidRDefault="00E377A0" w:rsidP="00197F34">
            <w:pPr>
              <w:autoSpaceDE/>
              <w:ind w:left="-1644" w:firstLine="1644"/>
              <w:jc w:val="center"/>
              <w:rPr>
                <w:sz w:val="22"/>
                <w:szCs w:val="22"/>
                <w:lang w:eastAsia="ru-RU"/>
              </w:rPr>
            </w:pPr>
          </w:p>
        </w:tc>
        <w:tc>
          <w:tcPr>
            <w:tcW w:w="5481" w:type="dxa"/>
          </w:tcPr>
          <w:p w14:paraId="48E7682D" w14:textId="77777777" w:rsidR="00C5439D" w:rsidRPr="002F047E" w:rsidRDefault="00C5439D" w:rsidP="00C5439D">
            <w:pPr>
              <w:ind w:left="787" w:hanging="613"/>
              <w:jc w:val="center"/>
              <w:rPr>
                <w:sz w:val="22"/>
                <w:szCs w:val="22"/>
                <w:lang w:eastAsia="ru-RU"/>
              </w:rPr>
            </w:pPr>
            <w:r w:rsidRPr="002F047E">
              <w:rPr>
                <w:sz w:val="22"/>
                <w:szCs w:val="22"/>
                <w:lang w:eastAsia="ru-RU"/>
              </w:rPr>
              <w:t>СОГЛАСОВАНО</w:t>
            </w:r>
          </w:p>
          <w:p w14:paraId="70947311" w14:textId="77777777" w:rsidR="00C5439D" w:rsidRPr="002F047E" w:rsidRDefault="00C5439D" w:rsidP="00C5439D">
            <w:pPr>
              <w:ind w:left="174"/>
              <w:jc w:val="center"/>
              <w:rPr>
                <w:sz w:val="22"/>
                <w:szCs w:val="22"/>
                <w:lang w:eastAsia="ru-RU"/>
              </w:rPr>
            </w:pPr>
            <w:r w:rsidRPr="002F047E">
              <w:rPr>
                <w:sz w:val="22"/>
                <w:szCs w:val="22"/>
                <w:lang w:eastAsia="ru-RU"/>
              </w:rPr>
              <w:t xml:space="preserve">Президент Федерации </w:t>
            </w:r>
          </w:p>
          <w:p w14:paraId="0A0F4286" w14:textId="77777777" w:rsidR="00C5439D" w:rsidRPr="002F047E" w:rsidRDefault="00C5439D" w:rsidP="00C5439D">
            <w:pPr>
              <w:ind w:left="174"/>
              <w:jc w:val="center"/>
              <w:rPr>
                <w:sz w:val="22"/>
                <w:szCs w:val="22"/>
                <w:lang w:eastAsia="ru-RU"/>
              </w:rPr>
            </w:pPr>
            <w:r w:rsidRPr="002F047E">
              <w:rPr>
                <w:sz w:val="22"/>
                <w:szCs w:val="22"/>
                <w:lang w:eastAsia="ru-RU"/>
              </w:rPr>
              <w:t xml:space="preserve">автомобильного спорта </w:t>
            </w:r>
          </w:p>
          <w:p w14:paraId="0677BF2A" w14:textId="77777777" w:rsidR="00C5439D" w:rsidRPr="002F047E" w:rsidRDefault="00C5439D" w:rsidP="00C5439D">
            <w:pPr>
              <w:ind w:left="174"/>
              <w:jc w:val="center"/>
              <w:rPr>
                <w:sz w:val="22"/>
                <w:szCs w:val="22"/>
                <w:lang w:eastAsia="ru-RU"/>
              </w:rPr>
            </w:pPr>
            <w:r w:rsidRPr="002F047E">
              <w:rPr>
                <w:sz w:val="22"/>
                <w:szCs w:val="22"/>
                <w:lang w:eastAsia="ru-RU"/>
              </w:rPr>
              <w:t>Московской области</w:t>
            </w:r>
          </w:p>
          <w:p w14:paraId="3AED4F60" w14:textId="77777777" w:rsidR="00C5439D" w:rsidRPr="002F047E" w:rsidRDefault="00C5439D" w:rsidP="00C5439D">
            <w:pPr>
              <w:ind w:left="174"/>
              <w:jc w:val="center"/>
              <w:rPr>
                <w:sz w:val="22"/>
                <w:szCs w:val="22"/>
                <w:lang w:eastAsia="ru-RU"/>
              </w:rPr>
            </w:pPr>
            <w:r w:rsidRPr="002F047E">
              <w:rPr>
                <w:sz w:val="22"/>
                <w:szCs w:val="22"/>
                <w:lang w:eastAsia="ru-RU"/>
              </w:rPr>
              <w:br/>
              <w:t>Стрельченко В.В. ___________</w:t>
            </w:r>
          </w:p>
          <w:p w14:paraId="3D0AFAA7" w14:textId="77777777" w:rsidR="00C5439D" w:rsidRPr="002F047E" w:rsidRDefault="00C5439D" w:rsidP="00C5439D">
            <w:pPr>
              <w:autoSpaceDE/>
              <w:ind w:left="174"/>
              <w:jc w:val="center"/>
              <w:rPr>
                <w:sz w:val="22"/>
                <w:szCs w:val="22"/>
                <w:lang w:eastAsia="ru-RU"/>
              </w:rPr>
            </w:pPr>
            <w:r w:rsidRPr="002F047E">
              <w:rPr>
                <w:sz w:val="22"/>
                <w:szCs w:val="22"/>
                <w:lang w:eastAsia="ru-RU"/>
              </w:rPr>
              <w:br/>
              <w:t>«_____»____________2024 г.</w:t>
            </w:r>
          </w:p>
          <w:p w14:paraId="647F2C88" w14:textId="798A478A" w:rsidR="00E377A0" w:rsidRPr="004A5BB6" w:rsidRDefault="00E377A0" w:rsidP="00C238D1">
            <w:pPr>
              <w:autoSpaceDE/>
              <w:ind w:left="-1644" w:firstLine="1644"/>
              <w:jc w:val="center"/>
              <w:rPr>
                <w:sz w:val="22"/>
                <w:szCs w:val="22"/>
                <w:lang w:eastAsia="ru-RU"/>
              </w:rPr>
            </w:pPr>
          </w:p>
        </w:tc>
      </w:tr>
      <w:tr w:rsidR="00E377A0" w:rsidRPr="00834AB8" w14:paraId="6E9225C6" w14:textId="187F8AA3" w:rsidTr="00870D5E">
        <w:trPr>
          <w:trHeight w:val="2154"/>
        </w:trPr>
        <w:tc>
          <w:tcPr>
            <w:tcW w:w="5618" w:type="dxa"/>
            <w:gridSpan w:val="6"/>
            <w:shd w:val="clear" w:color="auto" w:fill="auto"/>
          </w:tcPr>
          <w:p w14:paraId="3BECD2FC" w14:textId="77777777" w:rsidR="00E377A0" w:rsidRPr="004A5BB6" w:rsidRDefault="00E377A0" w:rsidP="00197F34">
            <w:pPr>
              <w:autoSpaceDE/>
              <w:jc w:val="center"/>
              <w:rPr>
                <w:sz w:val="22"/>
                <w:szCs w:val="22"/>
                <w:lang w:eastAsia="ru-RU"/>
              </w:rPr>
            </w:pPr>
          </w:p>
          <w:p w14:paraId="72483696" w14:textId="77777777" w:rsidR="00E377A0" w:rsidRPr="004A5BB6" w:rsidRDefault="00E377A0" w:rsidP="00197F34">
            <w:pPr>
              <w:autoSpaceDE/>
              <w:jc w:val="center"/>
              <w:rPr>
                <w:sz w:val="22"/>
                <w:szCs w:val="22"/>
                <w:lang w:eastAsia="ru-RU"/>
              </w:rPr>
            </w:pPr>
          </w:p>
          <w:p w14:paraId="0BD20AC6" w14:textId="77777777" w:rsidR="00E377A0" w:rsidRPr="004A5BB6" w:rsidRDefault="00E377A0" w:rsidP="00197F34">
            <w:pPr>
              <w:rPr>
                <w:sz w:val="22"/>
                <w:szCs w:val="22"/>
              </w:rPr>
            </w:pPr>
          </w:p>
          <w:p w14:paraId="160020C3" w14:textId="77777777" w:rsidR="00E377A0" w:rsidRPr="004A5BB6" w:rsidRDefault="00E377A0" w:rsidP="00197F34">
            <w:pPr>
              <w:rPr>
                <w:sz w:val="22"/>
                <w:szCs w:val="22"/>
              </w:rPr>
            </w:pPr>
          </w:p>
          <w:p w14:paraId="7208FA98" w14:textId="77777777" w:rsidR="00E377A0" w:rsidRPr="004A5BB6" w:rsidRDefault="00E377A0" w:rsidP="00197F34">
            <w:pPr>
              <w:rPr>
                <w:sz w:val="22"/>
                <w:szCs w:val="22"/>
              </w:rPr>
            </w:pPr>
          </w:p>
          <w:p w14:paraId="7239C489" w14:textId="77777777" w:rsidR="00E377A0" w:rsidRPr="004A5BB6" w:rsidRDefault="00E377A0" w:rsidP="00197F34">
            <w:pPr>
              <w:rPr>
                <w:sz w:val="22"/>
                <w:szCs w:val="22"/>
              </w:rPr>
            </w:pPr>
          </w:p>
          <w:p w14:paraId="67E02771" w14:textId="2E6C9F0D" w:rsidR="00E377A0" w:rsidRPr="004A5BB6" w:rsidRDefault="00E377A0" w:rsidP="00197F34">
            <w:pPr>
              <w:rPr>
                <w:sz w:val="22"/>
                <w:szCs w:val="22"/>
              </w:rPr>
            </w:pPr>
          </w:p>
        </w:tc>
        <w:tc>
          <w:tcPr>
            <w:tcW w:w="376" w:type="dxa"/>
          </w:tcPr>
          <w:p w14:paraId="6FF641F0" w14:textId="77777777" w:rsidR="00E377A0" w:rsidRPr="004A5BB6" w:rsidRDefault="00E377A0" w:rsidP="00197F34">
            <w:pPr>
              <w:autoSpaceDE/>
              <w:ind w:left="-1644" w:firstLine="1644"/>
              <w:jc w:val="center"/>
              <w:rPr>
                <w:color w:val="000000"/>
                <w:sz w:val="22"/>
                <w:szCs w:val="22"/>
                <w:lang w:eastAsia="ru-RU"/>
              </w:rPr>
            </w:pPr>
          </w:p>
        </w:tc>
        <w:tc>
          <w:tcPr>
            <w:tcW w:w="5481" w:type="dxa"/>
          </w:tcPr>
          <w:p w14:paraId="554C9344" w14:textId="1FD9E930" w:rsidR="00E377A0" w:rsidRPr="004A5BB6" w:rsidRDefault="00E377A0" w:rsidP="00791EA1">
            <w:pPr>
              <w:autoSpaceDE/>
              <w:rPr>
                <w:color w:val="000000"/>
                <w:sz w:val="22"/>
                <w:szCs w:val="22"/>
                <w:lang w:eastAsia="ru-RU"/>
              </w:rPr>
            </w:pPr>
          </w:p>
        </w:tc>
      </w:tr>
    </w:tbl>
    <w:p w14:paraId="1B6D69AD" w14:textId="77777777" w:rsidR="00BA1206" w:rsidRDefault="000B5614" w:rsidP="00EA6637">
      <w:pPr>
        <w:autoSpaceDE/>
        <w:jc w:val="center"/>
        <w:rPr>
          <w:b/>
          <w:sz w:val="24"/>
          <w:szCs w:val="24"/>
        </w:rPr>
      </w:pPr>
      <w:r w:rsidRPr="000B5614">
        <w:rPr>
          <w:b/>
          <w:sz w:val="48"/>
          <w:szCs w:val="48"/>
        </w:rPr>
        <w:t>Регламент</w:t>
      </w:r>
    </w:p>
    <w:p w14:paraId="4E33AEAD" w14:textId="4FBB5761" w:rsidR="003C4C37" w:rsidRDefault="00132DD7" w:rsidP="003C4C37">
      <w:pPr>
        <w:autoSpaceDE/>
        <w:jc w:val="center"/>
        <w:rPr>
          <w:b/>
          <w:sz w:val="28"/>
          <w:szCs w:val="28"/>
        </w:rPr>
      </w:pPr>
      <w:r>
        <w:rPr>
          <w:b/>
          <w:sz w:val="28"/>
          <w:szCs w:val="28"/>
        </w:rPr>
        <w:t>Чемпионат Моск</w:t>
      </w:r>
      <w:r w:rsidR="003D5F4E">
        <w:rPr>
          <w:b/>
          <w:sz w:val="28"/>
          <w:szCs w:val="28"/>
        </w:rPr>
        <w:t>овской области</w:t>
      </w:r>
      <w:r w:rsidR="004D1F8C">
        <w:rPr>
          <w:b/>
          <w:sz w:val="28"/>
          <w:szCs w:val="28"/>
        </w:rPr>
        <w:t xml:space="preserve">, </w:t>
      </w:r>
      <w:r w:rsidR="00791EA1">
        <w:rPr>
          <w:b/>
          <w:sz w:val="28"/>
          <w:szCs w:val="28"/>
        </w:rPr>
        <w:t>3</w:t>
      </w:r>
      <w:r w:rsidR="001A3C01">
        <w:rPr>
          <w:b/>
          <w:sz w:val="28"/>
          <w:szCs w:val="28"/>
        </w:rPr>
        <w:t xml:space="preserve"> </w:t>
      </w:r>
      <w:r w:rsidR="004D1F8C">
        <w:rPr>
          <w:b/>
          <w:sz w:val="28"/>
          <w:szCs w:val="28"/>
        </w:rPr>
        <w:t>этап</w:t>
      </w:r>
    </w:p>
    <w:p w14:paraId="28253289" w14:textId="2A0EC7C2" w:rsidR="00731B0A" w:rsidRDefault="00FF16D3" w:rsidP="00697B7D">
      <w:pPr>
        <w:autoSpaceDE/>
        <w:jc w:val="center"/>
        <w:rPr>
          <w:b/>
          <w:sz w:val="28"/>
          <w:szCs w:val="28"/>
        </w:rPr>
      </w:pPr>
      <w:r>
        <w:rPr>
          <w:b/>
          <w:sz w:val="28"/>
          <w:szCs w:val="28"/>
        </w:rPr>
        <w:t>п</w:t>
      </w:r>
      <w:r w:rsidR="00731B0A">
        <w:rPr>
          <w:b/>
          <w:sz w:val="28"/>
          <w:szCs w:val="28"/>
        </w:rPr>
        <w:t xml:space="preserve">о кроссу </w:t>
      </w:r>
    </w:p>
    <w:p w14:paraId="59A4D8CE" w14:textId="754460A3" w:rsidR="003C4C37" w:rsidRPr="003C4C37" w:rsidRDefault="003C4C37" w:rsidP="00697B7D">
      <w:pPr>
        <w:autoSpaceDE/>
        <w:jc w:val="center"/>
        <w:rPr>
          <w:b/>
          <w:sz w:val="28"/>
          <w:szCs w:val="28"/>
        </w:rPr>
      </w:pPr>
      <w:r>
        <w:rPr>
          <w:b/>
          <w:sz w:val="28"/>
          <w:szCs w:val="28"/>
        </w:rPr>
        <w:t>ЕКП №0120-СМ</w:t>
      </w:r>
    </w:p>
    <w:p w14:paraId="09093094" w14:textId="77777777" w:rsidR="00C57660" w:rsidRDefault="00C57660" w:rsidP="00C57660">
      <w:pPr>
        <w:autoSpaceDE/>
        <w:jc w:val="center"/>
        <w:rPr>
          <w:b/>
          <w:sz w:val="28"/>
          <w:szCs w:val="28"/>
        </w:rPr>
      </w:pPr>
      <w:r>
        <w:rPr>
          <w:b/>
          <w:sz w:val="28"/>
          <w:szCs w:val="28"/>
        </w:rPr>
        <w:t>01.05.2024</w:t>
      </w:r>
      <w:r w:rsidRPr="00BA1206">
        <w:rPr>
          <w:b/>
          <w:sz w:val="28"/>
          <w:szCs w:val="28"/>
        </w:rPr>
        <w:t xml:space="preserve"> </w:t>
      </w:r>
    </w:p>
    <w:p w14:paraId="40995D01" w14:textId="77777777" w:rsidR="00C57660" w:rsidRDefault="00C57660" w:rsidP="00C57660">
      <w:pPr>
        <w:autoSpaceDE/>
        <w:jc w:val="center"/>
        <w:rPr>
          <w:b/>
          <w:sz w:val="28"/>
          <w:szCs w:val="28"/>
        </w:rPr>
      </w:pPr>
      <w:r>
        <w:rPr>
          <w:b/>
          <w:sz w:val="28"/>
          <w:szCs w:val="28"/>
        </w:rPr>
        <w:t>Центр АМС ЦСКА Калининец</w:t>
      </w:r>
    </w:p>
    <w:p w14:paraId="32484513" w14:textId="77777777" w:rsidR="00DE708A" w:rsidRPr="009D7C2C" w:rsidRDefault="00DE708A" w:rsidP="00B518AD">
      <w:pPr>
        <w:autoSpaceDE/>
        <w:jc w:val="center"/>
        <w:rPr>
          <w:b/>
          <w:sz w:val="24"/>
          <w:szCs w:val="24"/>
        </w:rPr>
      </w:pPr>
    </w:p>
    <w:p w14:paraId="198EAA45" w14:textId="77777777" w:rsidR="0032166C" w:rsidRPr="000B6F7A" w:rsidRDefault="0032166C" w:rsidP="00250BBB">
      <w:pPr>
        <w:numPr>
          <w:ilvl w:val="0"/>
          <w:numId w:val="5"/>
        </w:numPr>
        <w:tabs>
          <w:tab w:val="clear" w:pos="3570"/>
        </w:tabs>
        <w:autoSpaceDE/>
        <w:ind w:left="851" w:hanging="450"/>
        <w:jc w:val="center"/>
        <w:rPr>
          <w:b/>
          <w:sz w:val="24"/>
          <w:szCs w:val="24"/>
        </w:rPr>
      </w:pPr>
      <w:r w:rsidRPr="000B6F7A">
        <w:rPr>
          <w:b/>
          <w:sz w:val="24"/>
          <w:szCs w:val="24"/>
        </w:rPr>
        <w:t>ОБЩИЕ ПОЛОЖЕНИЯ</w:t>
      </w:r>
    </w:p>
    <w:p w14:paraId="1126DC0E" w14:textId="77777777" w:rsidR="00AC48B8" w:rsidRPr="000B6F7A" w:rsidRDefault="00AC48B8" w:rsidP="00AC48B8">
      <w:pPr>
        <w:autoSpaceDE/>
        <w:ind w:left="3570"/>
        <w:rPr>
          <w:b/>
          <w:sz w:val="24"/>
          <w:szCs w:val="24"/>
        </w:rPr>
      </w:pPr>
    </w:p>
    <w:p w14:paraId="1AD4C766" w14:textId="2F229233" w:rsidR="00E035F4" w:rsidRPr="000B6F7A" w:rsidRDefault="006C5057" w:rsidP="00E035F4">
      <w:pPr>
        <w:numPr>
          <w:ilvl w:val="1"/>
          <w:numId w:val="5"/>
        </w:numPr>
        <w:tabs>
          <w:tab w:val="left" w:pos="0"/>
          <w:tab w:val="num" w:pos="993"/>
        </w:tabs>
        <w:autoSpaceDE/>
        <w:ind w:left="0" w:firstLine="420"/>
        <w:jc w:val="both"/>
        <w:rPr>
          <w:sz w:val="24"/>
          <w:szCs w:val="24"/>
        </w:rPr>
      </w:pPr>
      <w:r w:rsidRPr="000B6F7A">
        <w:rPr>
          <w:sz w:val="24"/>
          <w:szCs w:val="24"/>
        </w:rPr>
        <w:t xml:space="preserve">Настоящий </w:t>
      </w:r>
      <w:r w:rsidR="00854ECB" w:rsidRPr="000B6F7A">
        <w:rPr>
          <w:sz w:val="24"/>
          <w:szCs w:val="24"/>
        </w:rPr>
        <w:t>регламент соревнований составлен на основании</w:t>
      </w:r>
      <w:r w:rsidR="00327FA2" w:rsidRPr="000B6F7A">
        <w:rPr>
          <w:sz w:val="24"/>
          <w:szCs w:val="24"/>
        </w:rPr>
        <w:t xml:space="preserve"> календарного плана физкультурных и спортивных мероприятий </w:t>
      </w:r>
      <w:r w:rsidR="003D5F4E">
        <w:rPr>
          <w:sz w:val="24"/>
          <w:szCs w:val="24"/>
        </w:rPr>
        <w:t>Московской области</w:t>
      </w:r>
      <w:r w:rsidR="00C51D48" w:rsidRPr="000B6F7A">
        <w:rPr>
          <w:sz w:val="24"/>
          <w:szCs w:val="24"/>
        </w:rPr>
        <w:t>.</w:t>
      </w:r>
    </w:p>
    <w:p w14:paraId="6FF26460" w14:textId="77777777" w:rsidR="00854ECB" w:rsidRPr="000B6F7A" w:rsidRDefault="00854ECB" w:rsidP="00E035F4">
      <w:pPr>
        <w:numPr>
          <w:ilvl w:val="1"/>
          <w:numId w:val="5"/>
        </w:numPr>
        <w:tabs>
          <w:tab w:val="left" w:pos="0"/>
          <w:tab w:val="num" w:pos="993"/>
        </w:tabs>
        <w:autoSpaceDE/>
        <w:ind w:left="0" w:firstLine="420"/>
        <w:jc w:val="both"/>
        <w:rPr>
          <w:sz w:val="24"/>
          <w:szCs w:val="24"/>
        </w:rPr>
      </w:pPr>
      <w:r w:rsidRPr="000B6F7A">
        <w:rPr>
          <w:sz w:val="24"/>
          <w:szCs w:val="24"/>
        </w:rPr>
        <w:t>Регламентирующие документы:</w:t>
      </w:r>
    </w:p>
    <w:p w14:paraId="4BD08FE1" w14:textId="77777777" w:rsidR="00A50CC7" w:rsidRPr="003D0953" w:rsidRDefault="00A50CC7" w:rsidP="00A50CC7">
      <w:pPr>
        <w:pStyle w:val="af1"/>
        <w:numPr>
          <w:ilvl w:val="0"/>
          <w:numId w:val="33"/>
        </w:numPr>
        <w:pBdr>
          <w:top w:val="nil"/>
          <w:left w:val="nil"/>
          <w:bottom w:val="nil"/>
          <w:right w:val="nil"/>
          <w:between w:val="nil"/>
        </w:pBdr>
        <w:suppressAutoHyphens/>
        <w:ind w:left="709" w:hanging="709"/>
        <w:jc w:val="both"/>
        <w:textDirection w:val="btLr"/>
        <w:textAlignment w:val="top"/>
        <w:outlineLvl w:val="0"/>
        <w:rPr>
          <w:color w:val="000000"/>
          <w:sz w:val="24"/>
          <w:szCs w:val="24"/>
        </w:rPr>
      </w:pPr>
      <w:r w:rsidRPr="003D0953">
        <w:rPr>
          <w:color w:val="000000"/>
          <w:sz w:val="24"/>
          <w:szCs w:val="24"/>
        </w:rPr>
        <w:t>Единая всероссийская спортивная классификация (ЕВСК)</w:t>
      </w:r>
      <w:r>
        <w:rPr>
          <w:color w:val="000000"/>
          <w:sz w:val="24"/>
          <w:szCs w:val="24"/>
        </w:rPr>
        <w:t>;</w:t>
      </w:r>
    </w:p>
    <w:p w14:paraId="1B2C900B" w14:textId="5B35DE95" w:rsidR="00A50CC7" w:rsidRPr="003D0953" w:rsidRDefault="00A50CC7" w:rsidP="00A50CC7">
      <w:pPr>
        <w:pStyle w:val="af1"/>
        <w:numPr>
          <w:ilvl w:val="0"/>
          <w:numId w:val="33"/>
        </w:numPr>
        <w:pBdr>
          <w:top w:val="nil"/>
          <w:left w:val="nil"/>
          <w:bottom w:val="nil"/>
          <w:right w:val="nil"/>
          <w:between w:val="nil"/>
        </w:pBdr>
        <w:suppressAutoHyphens/>
        <w:ind w:left="709" w:hanging="709"/>
        <w:jc w:val="both"/>
        <w:textDirection w:val="btLr"/>
        <w:textAlignment w:val="top"/>
        <w:outlineLvl w:val="0"/>
        <w:rPr>
          <w:color w:val="000000"/>
          <w:sz w:val="24"/>
          <w:szCs w:val="24"/>
        </w:rPr>
      </w:pPr>
      <w:r w:rsidRPr="003D0953">
        <w:rPr>
          <w:color w:val="000000"/>
          <w:sz w:val="24"/>
          <w:szCs w:val="24"/>
        </w:rPr>
        <w:t>Правила</w:t>
      </w:r>
      <w:r>
        <w:rPr>
          <w:color w:val="000000"/>
          <w:sz w:val="24"/>
          <w:szCs w:val="24"/>
        </w:rPr>
        <w:t xml:space="preserve"> проведения</w:t>
      </w:r>
      <w:r w:rsidRPr="003D0953">
        <w:rPr>
          <w:color w:val="000000"/>
          <w:sz w:val="24"/>
          <w:szCs w:val="24"/>
        </w:rPr>
        <w:t xml:space="preserve"> соревнований по автокроссу </w:t>
      </w:r>
      <w:r w:rsidRPr="003D0953">
        <w:rPr>
          <w:color w:val="000000"/>
          <w:sz w:val="24"/>
          <w:szCs w:val="24"/>
        </w:rPr>
        <w:br/>
        <w:t xml:space="preserve">и ралли-кроссу (далее </w:t>
      </w:r>
      <w:r>
        <w:rPr>
          <w:color w:val="000000"/>
          <w:sz w:val="24"/>
          <w:szCs w:val="24"/>
        </w:rPr>
        <w:t xml:space="preserve">- </w:t>
      </w:r>
      <w:r w:rsidRPr="003D0953">
        <w:rPr>
          <w:color w:val="000000"/>
          <w:sz w:val="24"/>
          <w:szCs w:val="24"/>
        </w:rPr>
        <w:t>ПРК-2</w:t>
      </w:r>
      <w:r w:rsidR="00F47E5E">
        <w:rPr>
          <w:color w:val="000000"/>
          <w:sz w:val="24"/>
          <w:szCs w:val="24"/>
        </w:rPr>
        <w:t>4</w:t>
      </w:r>
      <w:r w:rsidRPr="003D0953">
        <w:rPr>
          <w:color w:val="000000"/>
          <w:sz w:val="24"/>
          <w:szCs w:val="24"/>
        </w:rPr>
        <w:t>)</w:t>
      </w:r>
      <w:r>
        <w:rPr>
          <w:color w:val="000000"/>
          <w:sz w:val="24"/>
          <w:szCs w:val="24"/>
        </w:rPr>
        <w:t>;</w:t>
      </w:r>
    </w:p>
    <w:p w14:paraId="179EBFA7" w14:textId="3659A5ED" w:rsidR="00A50CC7" w:rsidRDefault="00A50CC7" w:rsidP="00A50CC7">
      <w:pPr>
        <w:pStyle w:val="af1"/>
        <w:numPr>
          <w:ilvl w:val="0"/>
          <w:numId w:val="33"/>
        </w:numPr>
        <w:pBdr>
          <w:top w:val="nil"/>
          <w:left w:val="nil"/>
          <w:bottom w:val="nil"/>
          <w:right w:val="nil"/>
          <w:between w:val="nil"/>
        </w:pBdr>
        <w:suppressAutoHyphens/>
        <w:ind w:left="709" w:hanging="709"/>
        <w:jc w:val="both"/>
        <w:textDirection w:val="btLr"/>
        <w:textAlignment w:val="top"/>
        <w:outlineLvl w:val="0"/>
        <w:rPr>
          <w:color w:val="000000"/>
          <w:sz w:val="24"/>
          <w:szCs w:val="24"/>
        </w:rPr>
      </w:pPr>
      <w:r w:rsidRPr="003D0953">
        <w:rPr>
          <w:color w:val="000000"/>
          <w:sz w:val="24"/>
          <w:szCs w:val="24"/>
        </w:rPr>
        <w:t>Квалификация и технические требования к автомобилям, участвующим в автомобильных соревнованиях 202</w:t>
      </w:r>
      <w:r w:rsidR="00F47E5E">
        <w:rPr>
          <w:color w:val="000000"/>
          <w:sz w:val="24"/>
          <w:szCs w:val="24"/>
        </w:rPr>
        <w:t>4</w:t>
      </w:r>
      <w:r w:rsidRPr="003D0953">
        <w:rPr>
          <w:color w:val="000000"/>
          <w:sz w:val="24"/>
          <w:szCs w:val="24"/>
        </w:rPr>
        <w:t xml:space="preserve"> года, (далее – </w:t>
      </w:r>
      <w:proofErr w:type="spellStart"/>
      <w:r w:rsidRPr="003D0953">
        <w:rPr>
          <w:color w:val="000000"/>
          <w:sz w:val="24"/>
          <w:szCs w:val="24"/>
        </w:rPr>
        <w:t>КиТТ</w:t>
      </w:r>
      <w:proofErr w:type="spellEnd"/>
      <w:r w:rsidRPr="003D0953">
        <w:rPr>
          <w:color w:val="000000"/>
          <w:sz w:val="24"/>
          <w:szCs w:val="24"/>
        </w:rPr>
        <w:t>)</w:t>
      </w:r>
      <w:r>
        <w:rPr>
          <w:color w:val="000000"/>
          <w:sz w:val="24"/>
          <w:szCs w:val="24"/>
        </w:rPr>
        <w:t>, а также Приложения к ним;</w:t>
      </w:r>
    </w:p>
    <w:p w14:paraId="402B3259" w14:textId="77777777" w:rsidR="00A50CC7" w:rsidRDefault="00A50CC7" w:rsidP="00A50CC7">
      <w:pPr>
        <w:pStyle w:val="af1"/>
        <w:numPr>
          <w:ilvl w:val="0"/>
          <w:numId w:val="33"/>
        </w:numPr>
        <w:pBdr>
          <w:top w:val="nil"/>
          <w:left w:val="nil"/>
          <w:bottom w:val="nil"/>
          <w:right w:val="nil"/>
          <w:between w:val="nil"/>
        </w:pBdr>
        <w:suppressAutoHyphens/>
        <w:ind w:left="709" w:hanging="709"/>
        <w:jc w:val="both"/>
        <w:textDirection w:val="btLr"/>
        <w:textAlignment w:val="top"/>
        <w:outlineLvl w:val="0"/>
        <w:rPr>
          <w:color w:val="000000"/>
          <w:sz w:val="24"/>
          <w:szCs w:val="24"/>
        </w:rPr>
      </w:pPr>
      <w:r>
        <w:rPr>
          <w:color w:val="000000"/>
          <w:sz w:val="24"/>
          <w:szCs w:val="24"/>
        </w:rPr>
        <w:t>Всероссийский реестр видов спорта (ВРВС);</w:t>
      </w:r>
    </w:p>
    <w:p w14:paraId="54376183" w14:textId="0BAB0884" w:rsidR="00A50CC7" w:rsidRDefault="00A50CC7" w:rsidP="00A50CC7">
      <w:pPr>
        <w:pStyle w:val="af1"/>
        <w:numPr>
          <w:ilvl w:val="0"/>
          <w:numId w:val="33"/>
        </w:numPr>
        <w:pBdr>
          <w:top w:val="nil"/>
          <w:left w:val="nil"/>
          <w:bottom w:val="nil"/>
          <w:right w:val="nil"/>
          <w:between w:val="nil"/>
        </w:pBdr>
        <w:suppressAutoHyphens/>
        <w:ind w:left="709" w:hanging="709"/>
        <w:jc w:val="both"/>
        <w:textDirection w:val="btLr"/>
        <w:textAlignment w:val="top"/>
        <w:outlineLvl w:val="0"/>
        <w:rPr>
          <w:color w:val="000000"/>
          <w:sz w:val="24"/>
          <w:szCs w:val="24"/>
        </w:rPr>
      </w:pPr>
      <w:r>
        <w:rPr>
          <w:color w:val="000000"/>
          <w:sz w:val="24"/>
          <w:szCs w:val="24"/>
        </w:rPr>
        <w:t>Спортивный Кодекс РАФ (СК РАФ)</w:t>
      </w:r>
      <w:r w:rsidR="008354C7">
        <w:rPr>
          <w:color w:val="000000"/>
          <w:sz w:val="24"/>
          <w:szCs w:val="24"/>
        </w:rPr>
        <w:t>;</w:t>
      </w:r>
    </w:p>
    <w:p w14:paraId="313D2387" w14:textId="5ED1BF2B" w:rsidR="008354C7" w:rsidRDefault="00B845B7" w:rsidP="00A50CC7">
      <w:pPr>
        <w:pStyle w:val="af1"/>
        <w:numPr>
          <w:ilvl w:val="0"/>
          <w:numId w:val="33"/>
        </w:numPr>
        <w:pBdr>
          <w:top w:val="nil"/>
          <w:left w:val="nil"/>
          <w:bottom w:val="nil"/>
          <w:right w:val="nil"/>
          <w:between w:val="nil"/>
        </w:pBdr>
        <w:suppressAutoHyphens/>
        <w:ind w:left="709" w:hanging="709"/>
        <w:jc w:val="both"/>
        <w:textDirection w:val="btLr"/>
        <w:textAlignment w:val="top"/>
        <w:outlineLvl w:val="0"/>
        <w:rPr>
          <w:color w:val="000000"/>
          <w:sz w:val="24"/>
          <w:szCs w:val="24"/>
        </w:rPr>
      </w:pPr>
      <w:r>
        <w:rPr>
          <w:color w:val="000000"/>
          <w:sz w:val="24"/>
          <w:szCs w:val="24"/>
        </w:rPr>
        <w:t>Регламент официальных соревнований Моск</w:t>
      </w:r>
      <w:r w:rsidR="003D5F4E">
        <w:rPr>
          <w:color w:val="000000"/>
          <w:sz w:val="24"/>
          <w:szCs w:val="24"/>
        </w:rPr>
        <w:t>овской области</w:t>
      </w:r>
      <w:r>
        <w:rPr>
          <w:color w:val="000000"/>
          <w:sz w:val="24"/>
          <w:szCs w:val="24"/>
        </w:rPr>
        <w:t xml:space="preserve"> по кроссу 2024.</w:t>
      </w:r>
    </w:p>
    <w:p w14:paraId="78BCBCD5" w14:textId="77777777" w:rsidR="0032166C" w:rsidRPr="000B6F7A" w:rsidRDefault="0032166C" w:rsidP="00E035F4">
      <w:pPr>
        <w:numPr>
          <w:ilvl w:val="1"/>
          <w:numId w:val="5"/>
        </w:numPr>
        <w:tabs>
          <w:tab w:val="left" w:pos="0"/>
          <w:tab w:val="num" w:pos="993"/>
        </w:tabs>
        <w:autoSpaceDE/>
        <w:ind w:left="0" w:firstLine="420"/>
        <w:jc w:val="both"/>
        <w:rPr>
          <w:sz w:val="24"/>
          <w:szCs w:val="24"/>
        </w:rPr>
      </w:pPr>
      <w:r w:rsidRPr="000B6F7A">
        <w:rPr>
          <w:sz w:val="24"/>
          <w:szCs w:val="24"/>
        </w:rPr>
        <w:t>Зачетные классы:</w:t>
      </w:r>
    </w:p>
    <w:p w14:paraId="6ED5246F" w14:textId="68B13FDF" w:rsidR="00E0613C" w:rsidRDefault="00E0613C" w:rsidP="0001198D">
      <w:pPr>
        <w:tabs>
          <w:tab w:val="left" w:pos="0"/>
          <w:tab w:val="num" w:pos="2127"/>
        </w:tabs>
        <w:autoSpaceDE/>
        <w:ind w:left="420"/>
        <w:jc w:val="both"/>
        <w:rPr>
          <w:sz w:val="24"/>
          <w:szCs w:val="24"/>
        </w:rPr>
      </w:pPr>
      <w:r>
        <w:rPr>
          <w:sz w:val="24"/>
          <w:szCs w:val="24"/>
        </w:rPr>
        <w:t>Супер багги</w:t>
      </w:r>
      <w:r w:rsidR="0001198D">
        <w:rPr>
          <w:sz w:val="24"/>
          <w:szCs w:val="24"/>
        </w:rPr>
        <w:t xml:space="preserve"> </w:t>
      </w:r>
      <w:r w:rsidR="0001198D">
        <w:rPr>
          <w:sz w:val="24"/>
          <w:szCs w:val="24"/>
        </w:rPr>
        <w:tab/>
      </w:r>
      <w:r w:rsidR="0001198D" w:rsidRPr="003C295A">
        <w:rPr>
          <w:sz w:val="24"/>
          <w:szCs w:val="24"/>
        </w:rPr>
        <w:t>(номер-код 16603</w:t>
      </w:r>
      <w:r w:rsidR="0001198D">
        <w:rPr>
          <w:sz w:val="24"/>
          <w:szCs w:val="24"/>
        </w:rPr>
        <w:t>3</w:t>
      </w:r>
      <w:r w:rsidR="0001198D" w:rsidRPr="003C295A">
        <w:rPr>
          <w:sz w:val="24"/>
          <w:szCs w:val="24"/>
        </w:rPr>
        <w:t>1811Л)</w:t>
      </w:r>
    </w:p>
    <w:p w14:paraId="6F8CDBC4" w14:textId="0643B721" w:rsidR="009D7C2C" w:rsidRPr="003C295A" w:rsidRDefault="009D7C2C" w:rsidP="009D7C2C">
      <w:pPr>
        <w:tabs>
          <w:tab w:val="left" w:pos="0"/>
          <w:tab w:val="num" w:pos="2127"/>
        </w:tabs>
        <w:autoSpaceDE/>
        <w:ind w:left="420"/>
        <w:jc w:val="both"/>
        <w:rPr>
          <w:sz w:val="24"/>
          <w:szCs w:val="24"/>
        </w:rPr>
      </w:pPr>
      <w:r w:rsidRPr="003C295A">
        <w:rPr>
          <w:sz w:val="24"/>
          <w:szCs w:val="24"/>
        </w:rPr>
        <w:t>Супер 1600</w:t>
      </w:r>
      <w:r w:rsidRPr="003C295A">
        <w:rPr>
          <w:sz w:val="24"/>
          <w:szCs w:val="24"/>
        </w:rPr>
        <w:tab/>
        <w:t>(номер-код 1660301811Л)</w:t>
      </w:r>
    </w:p>
    <w:p w14:paraId="3B8E815B" w14:textId="77777777" w:rsidR="009D7C2C" w:rsidRPr="003C295A" w:rsidRDefault="009D7C2C" w:rsidP="009D7C2C">
      <w:pPr>
        <w:tabs>
          <w:tab w:val="left" w:pos="0"/>
          <w:tab w:val="left" w:pos="2127"/>
        </w:tabs>
        <w:autoSpaceDE/>
        <w:ind w:left="420"/>
        <w:jc w:val="both"/>
        <w:rPr>
          <w:sz w:val="24"/>
          <w:szCs w:val="24"/>
        </w:rPr>
      </w:pPr>
      <w:r w:rsidRPr="003C295A">
        <w:rPr>
          <w:sz w:val="24"/>
          <w:szCs w:val="24"/>
        </w:rPr>
        <w:t>Д2-Классика</w:t>
      </w:r>
      <w:r w:rsidRPr="003C295A">
        <w:rPr>
          <w:sz w:val="24"/>
          <w:szCs w:val="24"/>
        </w:rPr>
        <w:tab/>
        <w:t>(номер-код 1660701811Л)</w:t>
      </w:r>
    </w:p>
    <w:p w14:paraId="65054571" w14:textId="77777777" w:rsidR="009D7C2C" w:rsidRDefault="009D7C2C" w:rsidP="009D7C2C">
      <w:pPr>
        <w:ind w:firstLine="420"/>
        <w:rPr>
          <w:sz w:val="24"/>
          <w:szCs w:val="24"/>
        </w:rPr>
      </w:pPr>
      <w:r w:rsidRPr="009D7C2C">
        <w:rPr>
          <w:sz w:val="24"/>
          <w:szCs w:val="24"/>
        </w:rPr>
        <w:t>Д3-Спринт</w:t>
      </w:r>
      <w:r w:rsidRPr="009D7C2C">
        <w:rPr>
          <w:sz w:val="24"/>
          <w:szCs w:val="24"/>
        </w:rPr>
        <w:tab/>
        <w:t>(номер-код 1660341811Л)</w:t>
      </w:r>
    </w:p>
    <w:p w14:paraId="37629C8C" w14:textId="0493035F" w:rsidR="00276E2F" w:rsidRPr="009D7C2C" w:rsidRDefault="00276E2F" w:rsidP="009D7C2C">
      <w:pPr>
        <w:ind w:firstLine="420"/>
        <w:rPr>
          <w:b/>
          <w:sz w:val="24"/>
          <w:szCs w:val="24"/>
        </w:rPr>
      </w:pPr>
      <w:r>
        <w:rPr>
          <w:sz w:val="24"/>
          <w:szCs w:val="24"/>
        </w:rPr>
        <w:t>Т1-2500</w:t>
      </w:r>
      <w:r w:rsidR="00687704">
        <w:rPr>
          <w:sz w:val="24"/>
          <w:szCs w:val="24"/>
        </w:rPr>
        <w:tab/>
      </w:r>
      <w:r w:rsidR="00687704">
        <w:rPr>
          <w:sz w:val="24"/>
          <w:szCs w:val="24"/>
        </w:rPr>
        <w:tab/>
        <w:t xml:space="preserve">(номер-код </w:t>
      </w:r>
      <w:r w:rsidR="00B92E2C" w:rsidRPr="00B92E2C">
        <w:rPr>
          <w:sz w:val="24"/>
          <w:szCs w:val="24"/>
        </w:rPr>
        <w:t>1660401811Л</w:t>
      </w:r>
      <w:r w:rsidR="00B92E2C">
        <w:rPr>
          <w:sz w:val="24"/>
          <w:szCs w:val="24"/>
        </w:rPr>
        <w:t>)</w:t>
      </w:r>
    </w:p>
    <w:p w14:paraId="11EA0450" w14:textId="71C96446" w:rsidR="00E74840" w:rsidRPr="000B6F7A" w:rsidRDefault="00C144D7" w:rsidP="000B6F7A">
      <w:pPr>
        <w:numPr>
          <w:ilvl w:val="1"/>
          <w:numId w:val="5"/>
        </w:numPr>
        <w:tabs>
          <w:tab w:val="left" w:pos="0"/>
          <w:tab w:val="num" w:pos="993"/>
        </w:tabs>
        <w:autoSpaceDE/>
        <w:ind w:left="0" w:firstLine="420"/>
        <w:jc w:val="both"/>
        <w:rPr>
          <w:sz w:val="24"/>
          <w:szCs w:val="24"/>
        </w:rPr>
      </w:pPr>
      <w:r w:rsidRPr="000B6F7A">
        <w:rPr>
          <w:sz w:val="24"/>
          <w:szCs w:val="24"/>
        </w:rPr>
        <w:t xml:space="preserve">В соревнованиях подводится личный </w:t>
      </w:r>
      <w:r w:rsidR="00E827F2" w:rsidRPr="000B6F7A">
        <w:rPr>
          <w:sz w:val="24"/>
          <w:szCs w:val="24"/>
        </w:rPr>
        <w:t>зачёт</w:t>
      </w:r>
      <w:r w:rsidR="000B6F7A" w:rsidRPr="000B6F7A">
        <w:rPr>
          <w:sz w:val="24"/>
          <w:szCs w:val="24"/>
        </w:rPr>
        <w:t>.</w:t>
      </w:r>
    </w:p>
    <w:p w14:paraId="59B425BC" w14:textId="7AF84C53" w:rsidR="006444A9" w:rsidRPr="000B6F7A" w:rsidRDefault="00E035F4" w:rsidP="00E035F4">
      <w:pPr>
        <w:numPr>
          <w:ilvl w:val="1"/>
          <w:numId w:val="5"/>
        </w:numPr>
        <w:tabs>
          <w:tab w:val="left" w:pos="0"/>
          <w:tab w:val="num" w:pos="993"/>
          <w:tab w:val="num" w:pos="1584"/>
        </w:tabs>
        <w:autoSpaceDE/>
        <w:ind w:left="0" w:firstLine="420"/>
        <w:jc w:val="both"/>
        <w:rPr>
          <w:sz w:val="24"/>
          <w:szCs w:val="24"/>
        </w:rPr>
      </w:pPr>
      <w:r w:rsidRPr="000B6F7A">
        <w:rPr>
          <w:sz w:val="24"/>
          <w:szCs w:val="24"/>
        </w:rPr>
        <w:t xml:space="preserve">К соревнованиям допускаются автомобили, соответствующие </w:t>
      </w:r>
      <w:proofErr w:type="spellStart"/>
      <w:r w:rsidRPr="000B6F7A">
        <w:rPr>
          <w:sz w:val="24"/>
          <w:szCs w:val="24"/>
        </w:rPr>
        <w:t>КиТТ</w:t>
      </w:r>
      <w:proofErr w:type="spellEnd"/>
      <w:r w:rsidR="00320265">
        <w:rPr>
          <w:sz w:val="24"/>
          <w:szCs w:val="24"/>
        </w:rPr>
        <w:t xml:space="preserve"> </w:t>
      </w:r>
      <w:r w:rsidRPr="000B6F7A">
        <w:rPr>
          <w:sz w:val="24"/>
          <w:szCs w:val="24"/>
        </w:rPr>
        <w:t>и прошедшие техническую инспекцию.</w:t>
      </w:r>
    </w:p>
    <w:p w14:paraId="6F1891BC" w14:textId="77777777" w:rsidR="00E035F4" w:rsidRPr="000B6F7A" w:rsidRDefault="00E035F4" w:rsidP="00E035F4">
      <w:pPr>
        <w:numPr>
          <w:ilvl w:val="1"/>
          <w:numId w:val="5"/>
        </w:numPr>
        <w:tabs>
          <w:tab w:val="left" w:pos="0"/>
          <w:tab w:val="num" w:pos="993"/>
        </w:tabs>
        <w:autoSpaceDE/>
        <w:ind w:left="0" w:firstLine="420"/>
        <w:jc w:val="both"/>
        <w:rPr>
          <w:sz w:val="24"/>
          <w:szCs w:val="24"/>
        </w:rPr>
      </w:pPr>
      <w:r w:rsidRPr="000B6F7A">
        <w:rPr>
          <w:sz w:val="24"/>
          <w:szCs w:val="24"/>
        </w:rPr>
        <w:t xml:space="preserve">К участию в соревнованиях допускаются </w:t>
      </w:r>
      <w:r w:rsidR="00EA4857">
        <w:rPr>
          <w:sz w:val="24"/>
          <w:szCs w:val="24"/>
        </w:rPr>
        <w:t>Пилоты</w:t>
      </w:r>
      <w:r w:rsidR="007648A4">
        <w:rPr>
          <w:sz w:val="24"/>
          <w:szCs w:val="24"/>
        </w:rPr>
        <w:t>,</w:t>
      </w:r>
      <w:r w:rsidRPr="000B6F7A">
        <w:rPr>
          <w:sz w:val="24"/>
          <w:szCs w:val="24"/>
        </w:rPr>
        <w:t xml:space="preserve"> прошедшие административный контроль, медицинский контроль и получившие отметку о допуске в карточке участника.</w:t>
      </w:r>
    </w:p>
    <w:p w14:paraId="1C9BBD7A" w14:textId="77777777" w:rsidR="00E035F4" w:rsidRPr="000B6F7A" w:rsidRDefault="00E035F4" w:rsidP="00E035F4">
      <w:pPr>
        <w:numPr>
          <w:ilvl w:val="1"/>
          <w:numId w:val="5"/>
        </w:numPr>
        <w:tabs>
          <w:tab w:val="left" w:pos="0"/>
          <w:tab w:val="num" w:pos="993"/>
          <w:tab w:val="num" w:pos="1584"/>
        </w:tabs>
        <w:autoSpaceDE/>
        <w:ind w:left="0" w:firstLine="420"/>
        <w:jc w:val="both"/>
        <w:rPr>
          <w:sz w:val="24"/>
          <w:szCs w:val="24"/>
        </w:rPr>
      </w:pPr>
      <w:r w:rsidRPr="000B6F7A">
        <w:rPr>
          <w:sz w:val="24"/>
          <w:szCs w:val="24"/>
        </w:rPr>
        <w:t>Спортсмены, не достигшие 18 лет, допускаются при предоставлении оригинала письменного согласия обоих родителей или опекунов</w:t>
      </w:r>
      <w:r w:rsidR="007648A4">
        <w:rPr>
          <w:sz w:val="24"/>
          <w:szCs w:val="24"/>
        </w:rPr>
        <w:t>,</w:t>
      </w:r>
      <w:r w:rsidRPr="000B6F7A">
        <w:rPr>
          <w:sz w:val="24"/>
          <w:szCs w:val="24"/>
        </w:rPr>
        <w:t xml:space="preserve"> заверенного нотариусом. Это согласие находится в секретариате во время проведения соревнований. Наличие водительского удостоверения у этих спортсменов не требуется.</w:t>
      </w:r>
    </w:p>
    <w:p w14:paraId="0769FF24" w14:textId="77777777" w:rsidR="00E035F4" w:rsidRPr="000B6F7A" w:rsidRDefault="00E035F4" w:rsidP="00E035F4">
      <w:pPr>
        <w:numPr>
          <w:ilvl w:val="1"/>
          <w:numId w:val="5"/>
        </w:numPr>
        <w:tabs>
          <w:tab w:val="left" w:pos="0"/>
          <w:tab w:val="num" w:pos="993"/>
          <w:tab w:val="num" w:pos="1584"/>
        </w:tabs>
        <w:autoSpaceDE/>
        <w:ind w:left="0" w:firstLine="420"/>
        <w:jc w:val="both"/>
        <w:rPr>
          <w:sz w:val="24"/>
          <w:szCs w:val="24"/>
        </w:rPr>
      </w:pPr>
      <w:r w:rsidRPr="000B6F7A">
        <w:rPr>
          <w:sz w:val="24"/>
          <w:szCs w:val="24"/>
        </w:rPr>
        <w:lastRenderedPageBreak/>
        <w:t xml:space="preserve">Каждый спортсмен должен быть экипирован в соответствии с Приложением 15 к </w:t>
      </w:r>
      <w:proofErr w:type="spellStart"/>
      <w:r w:rsidRPr="000B6F7A">
        <w:rPr>
          <w:sz w:val="24"/>
          <w:szCs w:val="24"/>
        </w:rPr>
        <w:t>КиТТ</w:t>
      </w:r>
      <w:proofErr w:type="spellEnd"/>
      <w:r w:rsidRPr="000B6F7A">
        <w:rPr>
          <w:sz w:val="24"/>
          <w:szCs w:val="24"/>
        </w:rPr>
        <w:t>, (Об экипировке в автоспорте).</w:t>
      </w:r>
    </w:p>
    <w:p w14:paraId="086DB929" w14:textId="77777777" w:rsidR="00E035F4" w:rsidRPr="000B6F7A" w:rsidRDefault="00E035F4" w:rsidP="00E035F4">
      <w:pPr>
        <w:numPr>
          <w:ilvl w:val="1"/>
          <w:numId w:val="5"/>
        </w:numPr>
        <w:tabs>
          <w:tab w:val="left" w:pos="0"/>
          <w:tab w:val="num" w:pos="993"/>
        </w:tabs>
        <w:autoSpaceDE/>
        <w:ind w:left="0" w:firstLine="420"/>
        <w:jc w:val="both"/>
        <w:rPr>
          <w:sz w:val="24"/>
          <w:szCs w:val="24"/>
        </w:rPr>
      </w:pPr>
      <w:r w:rsidRPr="000B6F7A">
        <w:rPr>
          <w:sz w:val="24"/>
          <w:szCs w:val="24"/>
        </w:rPr>
        <w:t>На административную комиссию спортсмен или представитель участника предоставляет:</w:t>
      </w:r>
    </w:p>
    <w:p w14:paraId="74650C65" w14:textId="77777777" w:rsidR="00E035F4" w:rsidRPr="000B6F7A" w:rsidRDefault="00E035F4" w:rsidP="00E035F4">
      <w:pPr>
        <w:numPr>
          <w:ilvl w:val="0"/>
          <w:numId w:val="18"/>
        </w:numPr>
        <w:tabs>
          <w:tab w:val="num" w:pos="0"/>
        </w:tabs>
        <w:autoSpaceDE/>
        <w:ind w:left="0" w:firstLine="420"/>
        <w:jc w:val="both"/>
        <w:rPr>
          <w:sz w:val="24"/>
          <w:szCs w:val="24"/>
        </w:rPr>
      </w:pPr>
      <w:r w:rsidRPr="000B6F7A">
        <w:rPr>
          <w:sz w:val="24"/>
          <w:szCs w:val="24"/>
        </w:rPr>
        <w:t>заполненную заявку;</w:t>
      </w:r>
    </w:p>
    <w:p w14:paraId="639968DD" w14:textId="63065470" w:rsidR="00E035F4" w:rsidRPr="000B6F7A" w:rsidRDefault="00E20576" w:rsidP="00E035F4">
      <w:pPr>
        <w:numPr>
          <w:ilvl w:val="0"/>
          <w:numId w:val="18"/>
        </w:numPr>
        <w:tabs>
          <w:tab w:val="num" w:pos="0"/>
        </w:tabs>
        <w:autoSpaceDE/>
        <w:ind w:left="0" w:firstLine="420"/>
        <w:jc w:val="both"/>
        <w:rPr>
          <w:sz w:val="24"/>
          <w:szCs w:val="24"/>
        </w:rPr>
      </w:pPr>
      <w:r w:rsidRPr="000B6F7A">
        <w:rPr>
          <w:sz w:val="24"/>
          <w:szCs w:val="24"/>
        </w:rPr>
        <w:t xml:space="preserve">нотариальное согласие на </w:t>
      </w:r>
      <w:r w:rsidR="004B0D75" w:rsidRPr="000B6F7A">
        <w:rPr>
          <w:sz w:val="24"/>
          <w:szCs w:val="24"/>
        </w:rPr>
        <w:t>юниоров</w:t>
      </w:r>
      <w:r w:rsidR="00E035F4" w:rsidRPr="000B6F7A">
        <w:rPr>
          <w:sz w:val="24"/>
          <w:szCs w:val="24"/>
        </w:rPr>
        <w:t>;</w:t>
      </w:r>
    </w:p>
    <w:p w14:paraId="0F58CEF7" w14:textId="43B49D1C" w:rsidR="00E035F4" w:rsidRPr="000B6F7A" w:rsidRDefault="00E035F4" w:rsidP="00985E45">
      <w:pPr>
        <w:numPr>
          <w:ilvl w:val="0"/>
          <w:numId w:val="18"/>
        </w:numPr>
        <w:tabs>
          <w:tab w:val="num" w:pos="0"/>
        </w:tabs>
        <w:autoSpaceDE/>
        <w:ind w:left="0" w:firstLine="420"/>
        <w:jc w:val="both"/>
        <w:rPr>
          <w:sz w:val="24"/>
          <w:szCs w:val="24"/>
        </w:rPr>
      </w:pPr>
      <w:r w:rsidRPr="000B6F7A">
        <w:rPr>
          <w:sz w:val="24"/>
          <w:szCs w:val="24"/>
        </w:rPr>
        <w:t xml:space="preserve">лицензию </w:t>
      </w:r>
      <w:r w:rsidR="00E63614">
        <w:rPr>
          <w:sz w:val="24"/>
          <w:szCs w:val="24"/>
        </w:rPr>
        <w:t>пилота</w:t>
      </w:r>
      <w:r w:rsidRPr="000B6F7A">
        <w:rPr>
          <w:sz w:val="24"/>
          <w:szCs w:val="24"/>
        </w:rPr>
        <w:t>;</w:t>
      </w:r>
    </w:p>
    <w:p w14:paraId="5D0883B0" w14:textId="77777777" w:rsidR="00E035F4" w:rsidRPr="000B6F7A" w:rsidRDefault="00E035F4" w:rsidP="00E035F4">
      <w:pPr>
        <w:numPr>
          <w:ilvl w:val="0"/>
          <w:numId w:val="18"/>
        </w:numPr>
        <w:tabs>
          <w:tab w:val="num" w:pos="0"/>
        </w:tabs>
        <w:autoSpaceDE/>
        <w:ind w:left="0" w:firstLine="420"/>
        <w:jc w:val="both"/>
        <w:rPr>
          <w:sz w:val="24"/>
          <w:szCs w:val="24"/>
        </w:rPr>
      </w:pPr>
      <w:r w:rsidRPr="000B6F7A">
        <w:rPr>
          <w:sz w:val="24"/>
          <w:szCs w:val="24"/>
        </w:rPr>
        <w:t>действующую медицинскую справку из врачебно</w:t>
      </w:r>
      <w:r w:rsidR="008638BD" w:rsidRPr="000B6F7A">
        <w:rPr>
          <w:sz w:val="24"/>
          <w:szCs w:val="24"/>
        </w:rPr>
        <w:t>-</w:t>
      </w:r>
      <w:r w:rsidRPr="000B6F7A">
        <w:rPr>
          <w:sz w:val="24"/>
          <w:szCs w:val="24"/>
        </w:rPr>
        <w:t>физкультурного диспансера;</w:t>
      </w:r>
    </w:p>
    <w:p w14:paraId="2AB0EC5A" w14:textId="5259927F" w:rsidR="00E035F4" w:rsidRDefault="00E035F4" w:rsidP="00E035F4">
      <w:pPr>
        <w:numPr>
          <w:ilvl w:val="0"/>
          <w:numId w:val="18"/>
        </w:numPr>
        <w:tabs>
          <w:tab w:val="num" w:pos="0"/>
        </w:tabs>
        <w:autoSpaceDE/>
        <w:ind w:left="0" w:firstLine="420"/>
        <w:jc w:val="both"/>
        <w:rPr>
          <w:sz w:val="24"/>
          <w:szCs w:val="24"/>
        </w:rPr>
      </w:pPr>
      <w:r w:rsidRPr="000B6F7A">
        <w:rPr>
          <w:sz w:val="24"/>
          <w:szCs w:val="24"/>
        </w:rPr>
        <w:t>паспорт</w:t>
      </w:r>
      <w:r w:rsidR="00D710C2">
        <w:rPr>
          <w:sz w:val="24"/>
          <w:szCs w:val="24"/>
        </w:rPr>
        <w:t>;</w:t>
      </w:r>
    </w:p>
    <w:p w14:paraId="792711DC" w14:textId="77777777" w:rsidR="004E77E5" w:rsidRPr="000B6F7A" w:rsidRDefault="004E77E5" w:rsidP="004E77E5">
      <w:pPr>
        <w:numPr>
          <w:ilvl w:val="0"/>
          <w:numId w:val="18"/>
        </w:numPr>
        <w:tabs>
          <w:tab w:val="num" w:pos="0"/>
        </w:tabs>
        <w:autoSpaceDE/>
        <w:ind w:left="0" w:firstLine="420"/>
        <w:jc w:val="both"/>
        <w:rPr>
          <w:sz w:val="24"/>
          <w:szCs w:val="24"/>
        </w:rPr>
      </w:pPr>
      <w:r>
        <w:rPr>
          <w:sz w:val="24"/>
          <w:szCs w:val="24"/>
        </w:rPr>
        <w:t>полис страхования от несчастных случаев (если страхование не входит в лицензию).</w:t>
      </w:r>
    </w:p>
    <w:p w14:paraId="6068045F" w14:textId="14750F1A" w:rsidR="00E74840" w:rsidRDefault="00C6564D" w:rsidP="0074751B">
      <w:pPr>
        <w:tabs>
          <w:tab w:val="left" w:pos="1120"/>
        </w:tabs>
        <w:autoSpaceDE/>
        <w:ind w:firstLine="426"/>
        <w:jc w:val="both"/>
        <w:rPr>
          <w:sz w:val="24"/>
          <w:szCs w:val="24"/>
        </w:rPr>
      </w:pPr>
      <w:r w:rsidRPr="000B6F7A">
        <w:rPr>
          <w:sz w:val="24"/>
          <w:szCs w:val="24"/>
        </w:rPr>
        <w:t>1.1</w:t>
      </w:r>
      <w:r w:rsidR="004E77E5">
        <w:rPr>
          <w:sz w:val="24"/>
          <w:szCs w:val="24"/>
        </w:rPr>
        <w:t>0</w:t>
      </w:r>
      <w:r w:rsidR="005B4DD4" w:rsidRPr="000B6F7A">
        <w:rPr>
          <w:sz w:val="24"/>
          <w:szCs w:val="24"/>
        </w:rPr>
        <w:t>.</w:t>
      </w:r>
      <w:r w:rsidRPr="000B6F7A">
        <w:rPr>
          <w:sz w:val="24"/>
          <w:szCs w:val="24"/>
        </w:rPr>
        <w:t xml:space="preserve"> </w:t>
      </w:r>
      <w:r w:rsidR="00E035F4" w:rsidRPr="000B6F7A">
        <w:rPr>
          <w:sz w:val="24"/>
          <w:szCs w:val="24"/>
        </w:rPr>
        <w:t xml:space="preserve">По прохождении </w:t>
      </w:r>
      <w:r w:rsidR="00BA1A1C">
        <w:rPr>
          <w:color w:val="000000"/>
          <w:sz w:val="24"/>
          <w:szCs w:val="24"/>
        </w:rPr>
        <w:t xml:space="preserve">административных проверок </w:t>
      </w:r>
      <w:r w:rsidR="00E035F4" w:rsidRPr="000B6F7A">
        <w:rPr>
          <w:sz w:val="24"/>
          <w:szCs w:val="24"/>
        </w:rPr>
        <w:t>представитель получает карточки учас</w:t>
      </w:r>
      <w:r w:rsidR="00966C12" w:rsidRPr="000B6F7A">
        <w:rPr>
          <w:sz w:val="24"/>
          <w:szCs w:val="24"/>
        </w:rPr>
        <w:t>тника на заявленных спортсменов, с которыми</w:t>
      </w:r>
      <w:r w:rsidR="004B0D75" w:rsidRPr="000B6F7A">
        <w:rPr>
          <w:sz w:val="24"/>
          <w:szCs w:val="24"/>
        </w:rPr>
        <w:t xml:space="preserve"> проходит медицинский и техниче</w:t>
      </w:r>
      <w:r w:rsidR="00966C12" w:rsidRPr="000B6F7A">
        <w:rPr>
          <w:sz w:val="24"/>
          <w:szCs w:val="24"/>
        </w:rPr>
        <w:t xml:space="preserve">ский допуск участника к соревнованиям. </w:t>
      </w:r>
      <w:r w:rsidR="00E035F4" w:rsidRPr="000B6F7A">
        <w:rPr>
          <w:sz w:val="24"/>
          <w:szCs w:val="24"/>
        </w:rPr>
        <w:t xml:space="preserve"> </w:t>
      </w:r>
    </w:p>
    <w:p w14:paraId="117C9BE3" w14:textId="77777777" w:rsidR="00EA6637" w:rsidRPr="00BF0945" w:rsidRDefault="00EA6637" w:rsidP="00BF0945">
      <w:pPr>
        <w:tabs>
          <w:tab w:val="left" w:pos="1120"/>
        </w:tabs>
        <w:autoSpaceDE/>
        <w:jc w:val="both"/>
        <w:rPr>
          <w:sz w:val="24"/>
          <w:szCs w:val="24"/>
        </w:rPr>
      </w:pPr>
    </w:p>
    <w:p w14:paraId="7475121A" w14:textId="77777777" w:rsidR="00F630E0" w:rsidRPr="000B6F7A" w:rsidRDefault="00F630E0" w:rsidP="00DA50D6">
      <w:pPr>
        <w:numPr>
          <w:ilvl w:val="0"/>
          <w:numId w:val="23"/>
        </w:numPr>
        <w:tabs>
          <w:tab w:val="clear" w:pos="450"/>
          <w:tab w:val="num" w:pos="0"/>
        </w:tabs>
        <w:autoSpaceDE/>
        <w:ind w:left="0" w:firstLine="0"/>
        <w:jc w:val="center"/>
        <w:rPr>
          <w:b/>
          <w:sz w:val="24"/>
          <w:szCs w:val="24"/>
        </w:rPr>
      </w:pPr>
      <w:r w:rsidRPr="000B6F7A">
        <w:rPr>
          <w:b/>
          <w:sz w:val="24"/>
          <w:szCs w:val="24"/>
        </w:rPr>
        <w:t>ОРГАНИЗАТОРЫ СОРЕВНОВАНИЙ</w:t>
      </w:r>
    </w:p>
    <w:p w14:paraId="4A4469F4" w14:textId="77777777" w:rsidR="00863CA4" w:rsidRPr="000B6F7A" w:rsidRDefault="00863CA4" w:rsidP="00863CA4">
      <w:pPr>
        <w:autoSpaceDE/>
        <w:ind w:left="720"/>
        <w:rPr>
          <w:b/>
          <w:sz w:val="24"/>
          <w:szCs w:val="24"/>
        </w:rPr>
      </w:pPr>
    </w:p>
    <w:p w14:paraId="3DA18EE1" w14:textId="7A5C2F35" w:rsidR="00697B7D" w:rsidRDefault="00697B7D" w:rsidP="00697B7D">
      <w:pPr>
        <w:numPr>
          <w:ilvl w:val="1"/>
          <w:numId w:val="23"/>
        </w:numPr>
        <w:tabs>
          <w:tab w:val="num" w:pos="0"/>
          <w:tab w:val="left" w:pos="851"/>
        </w:tabs>
        <w:ind w:left="0" w:firstLine="360"/>
        <w:jc w:val="both"/>
        <w:rPr>
          <w:sz w:val="24"/>
          <w:szCs w:val="24"/>
        </w:rPr>
      </w:pPr>
      <w:r w:rsidRPr="000B6F7A">
        <w:rPr>
          <w:sz w:val="24"/>
          <w:szCs w:val="24"/>
        </w:rPr>
        <w:t xml:space="preserve">Федерация автомобильного спорта </w:t>
      </w:r>
      <w:r w:rsidR="00B524B8" w:rsidRPr="00B524B8">
        <w:rPr>
          <w:sz w:val="24"/>
          <w:szCs w:val="24"/>
        </w:rPr>
        <w:t>Моск</w:t>
      </w:r>
      <w:r w:rsidR="00FB6842">
        <w:rPr>
          <w:sz w:val="24"/>
          <w:szCs w:val="24"/>
        </w:rPr>
        <w:t>овской области</w:t>
      </w:r>
      <w:r w:rsidRPr="000B6F7A">
        <w:rPr>
          <w:sz w:val="24"/>
          <w:szCs w:val="24"/>
        </w:rPr>
        <w:t>.</w:t>
      </w:r>
    </w:p>
    <w:p w14:paraId="5237DFA2" w14:textId="7A16FBEC" w:rsidR="001A5AA6" w:rsidRPr="001A5AA6" w:rsidRDefault="001A5AA6" w:rsidP="001A5AA6">
      <w:pPr>
        <w:numPr>
          <w:ilvl w:val="1"/>
          <w:numId w:val="23"/>
        </w:numPr>
        <w:tabs>
          <w:tab w:val="clear" w:pos="1288"/>
          <w:tab w:val="num" w:pos="0"/>
          <w:tab w:val="left" w:pos="851"/>
          <w:tab w:val="num" w:pos="2564"/>
        </w:tabs>
        <w:ind w:left="0" w:firstLine="360"/>
        <w:jc w:val="both"/>
        <w:rPr>
          <w:sz w:val="24"/>
          <w:szCs w:val="24"/>
        </w:rPr>
      </w:pPr>
      <w:r w:rsidRPr="005465A9">
        <w:rPr>
          <w:sz w:val="24"/>
          <w:szCs w:val="24"/>
        </w:rPr>
        <w:t>Спортивный центр</w:t>
      </w:r>
      <w:r>
        <w:rPr>
          <w:sz w:val="24"/>
          <w:szCs w:val="24"/>
        </w:rPr>
        <w:t xml:space="preserve"> </w:t>
      </w:r>
      <w:r w:rsidRPr="005465A9">
        <w:rPr>
          <w:sz w:val="24"/>
          <w:szCs w:val="24"/>
        </w:rPr>
        <w:t>(Калининец) ЦСКА</w:t>
      </w:r>
      <w:r>
        <w:rPr>
          <w:sz w:val="24"/>
          <w:szCs w:val="24"/>
        </w:rPr>
        <w:t>.</w:t>
      </w:r>
    </w:p>
    <w:p w14:paraId="022DB454" w14:textId="3FB40F31" w:rsidR="00697B7D" w:rsidRPr="005465A9" w:rsidRDefault="00697B7D" w:rsidP="00697B7D">
      <w:pPr>
        <w:numPr>
          <w:ilvl w:val="1"/>
          <w:numId w:val="23"/>
        </w:numPr>
        <w:tabs>
          <w:tab w:val="clear" w:pos="1288"/>
          <w:tab w:val="num" w:pos="0"/>
          <w:tab w:val="left" w:pos="851"/>
        </w:tabs>
        <w:ind w:left="0" w:firstLine="360"/>
        <w:jc w:val="both"/>
        <w:rPr>
          <w:sz w:val="24"/>
          <w:szCs w:val="24"/>
        </w:rPr>
      </w:pPr>
      <w:r w:rsidRPr="005465A9">
        <w:rPr>
          <w:sz w:val="24"/>
          <w:szCs w:val="24"/>
        </w:rPr>
        <w:t>Подготовка соревнований осуществляется Оргкомите</w:t>
      </w:r>
      <w:r>
        <w:rPr>
          <w:sz w:val="24"/>
          <w:szCs w:val="24"/>
        </w:rPr>
        <w:t>том. Председатель Оргкомитета – Николаева Е.В.</w:t>
      </w:r>
    </w:p>
    <w:p w14:paraId="2E6B9F75" w14:textId="77777777" w:rsidR="00697B7D" w:rsidRPr="005465A9" w:rsidRDefault="00A443C9" w:rsidP="00697B7D">
      <w:pPr>
        <w:numPr>
          <w:ilvl w:val="1"/>
          <w:numId w:val="23"/>
        </w:numPr>
        <w:tabs>
          <w:tab w:val="clear" w:pos="1288"/>
          <w:tab w:val="num" w:pos="0"/>
          <w:tab w:val="left" w:pos="851"/>
        </w:tabs>
        <w:ind w:left="0" w:firstLine="360"/>
        <w:jc w:val="both"/>
        <w:rPr>
          <w:sz w:val="24"/>
          <w:szCs w:val="24"/>
        </w:rPr>
      </w:pPr>
      <w:r w:rsidRPr="00CD760A">
        <w:rPr>
          <w:sz w:val="24"/>
          <w:szCs w:val="24"/>
        </w:rPr>
        <w:t>Непосредственное проведение соревнований осуществляет АНО «Гоночная команда МСК», ИНН 9731049079, 121351, Москва, ул. Молодогвардейская, д.58, стр.1, оф.9</w:t>
      </w:r>
    </w:p>
    <w:p w14:paraId="71D11409" w14:textId="3BCD6FC8" w:rsidR="0003370D" w:rsidRPr="00697B7D" w:rsidRDefault="00697B7D" w:rsidP="00697B7D">
      <w:pPr>
        <w:numPr>
          <w:ilvl w:val="1"/>
          <w:numId w:val="23"/>
        </w:numPr>
        <w:tabs>
          <w:tab w:val="clear" w:pos="1288"/>
          <w:tab w:val="num" w:pos="0"/>
          <w:tab w:val="left" w:pos="851"/>
        </w:tabs>
        <w:ind w:left="0" w:firstLine="360"/>
        <w:jc w:val="both"/>
        <w:rPr>
          <w:sz w:val="24"/>
          <w:szCs w:val="24"/>
        </w:rPr>
      </w:pPr>
      <w:r w:rsidRPr="000B6F7A">
        <w:rPr>
          <w:sz w:val="24"/>
          <w:szCs w:val="24"/>
        </w:rPr>
        <w:t xml:space="preserve">Судейство осуществляется Главной судейской коллегией, согласованной с ФАС </w:t>
      </w:r>
      <w:r w:rsidR="00FB6842" w:rsidRPr="00B524B8">
        <w:rPr>
          <w:sz w:val="24"/>
          <w:szCs w:val="24"/>
        </w:rPr>
        <w:t>Моск</w:t>
      </w:r>
      <w:r w:rsidR="00FB6842">
        <w:rPr>
          <w:sz w:val="24"/>
          <w:szCs w:val="24"/>
        </w:rPr>
        <w:t>овской области</w:t>
      </w:r>
      <w:r w:rsidRPr="000B6F7A">
        <w:rPr>
          <w:sz w:val="24"/>
          <w:szCs w:val="24"/>
        </w:rPr>
        <w:t xml:space="preserve"> и утвержденной Оргкомитетом соревнований</w:t>
      </w:r>
      <w:r w:rsidRPr="00111562">
        <w:rPr>
          <w:sz w:val="24"/>
          <w:szCs w:val="24"/>
        </w:rPr>
        <w:t>.</w:t>
      </w:r>
    </w:p>
    <w:p w14:paraId="7CFA8784" w14:textId="77777777" w:rsidR="00961C5B" w:rsidRPr="000B6F7A" w:rsidRDefault="00961C5B" w:rsidP="007250B0">
      <w:pPr>
        <w:tabs>
          <w:tab w:val="left" w:pos="851"/>
          <w:tab w:val="num" w:pos="1288"/>
        </w:tabs>
        <w:jc w:val="both"/>
        <w:rPr>
          <w:sz w:val="24"/>
          <w:szCs w:val="24"/>
        </w:rPr>
      </w:pPr>
    </w:p>
    <w:p w14:paraId="322DC2AC" w14:textId="77777777" w:rsidR="00863CA4" w:rsidRPr="0085126E" w:rsidRDefault="00F630E0" w:rsidP="0085126E">
      <w:pPr>
        <w:numPr>
          <w:ilvl w:val="0"/>
          <w:numId w:val="3"/>
        </w:numPr>
        <w:tabs>
          <w:tab w:val="left" w:pos="720"/>
        </w:tabs>
        <w:autoSpaceDE/>
        <w:jc w:val="center"/>
        <w:rPr>
          <w:b/>
          <w:caps/>
          <w:sz w:val="24"/>
          <w:szCs w:val="24"/>
        </w:rPr>
      </w:pPr>
      <w:r w:rsidRPr="000B6F7A">
        <w:rPr>
          <w:b/>
          <w:caps/>
          <w:sz w:val="24"/>
          <w:szCs w:val="24"/>
        </w:rPr>
        <w:t>Официальные лица</w:t>
      </w:r>
    </w:p>
    <w:p w14:paraId="209213BB" w14:textId="77777777" w:rsidR="001134C0" w:rsidRPr="000B6F7A" w:rsidRDefault="00EF21A5" w:rsidP="001134C0">
      <w:pPr>
        <w:numPr>
          <w:ilvl w:val="1"/>
          <w:numId w:val="3"/>
        </w:numPr>
        <w:tabs>
          <w:tab w:val="clear" w:pos="1065"/>
          <w:tab w:val="left" w:pos="0"/>
          <w:tab w:val="left" w:pos="993"/>
        </w:tabs>
        <w:autoSpaceDE/>
        <w:ind w:left="0" w:firstLine="426"/>
        <w:rPr>
          <w:sz w:val="24"/>
          <w:szCs w:val="24"/>
        </w:rPr>
      </w:pPr>
      <w:r>
        <w:rPr>
          <w:sz w:val="24"/>
          <w:szCs w:val="24"/>
        </w:rPr>
        <w:t>Состав судейской коллегии:</w:t>
      </w:r>
    </w:p>
    <w:p w14:paraId="69FBE351" w14:textId="77777777" w:rsidR="00F9555B" w:rsidRDefault="00F9555B" w:rsidP="000E35AC">
      <w:pPr>
        <w:pStyle w:val="af1"/>
        <w:autoSpaceDE/>
        <w:ind w:left="1065"/>
        <w:jc w:val="both"/>
        <w:rPr>
          <w:sz w:val="24"/>
          <w:szCs w:val="24"/>
        </w:rPr>
      </w:pPr>
    </w:p>
    <w:p w14:paraId="6D1B0A8C" w14:textId="77777777" w:rsidR="003D6B5C" w:rsidRPr="00525DAE" w:rsidRDefault="003D6B5C" w:rsidP="003D6B5C">
      <w:pPr>
        <w:pStyle w:val="af1"/>
        <w:autoSpaceDE/>
        <w:ind w:left="1065"/>
        <w:jc w:val="both"/>
        <w:rPr>
          <w:sz w:val="24"/>
          <w:szCs w:val="24"/>
        </w:rPr>
      </w:pPr>
      <w:r w:rsidRPr="00C45D99">
        <w:rPr>
          <w:sz w:val="24"/>
          <w:szCs w:val="24"/>
        </w:rPr>
        <w:t>Спортивный комиссар –</w:t>
      </w:r>
      <w:r w:rsidRPr="00C45D99">
        <w:rPr>
          <w:sz w:val="24"/>
          <w:szCs w:val="24"/>
        </w:rPr>
        <w:tab/>
      </w:r>
      <w:r w:rsidRPr="00C45D99">
        <w:rPr>
          <w:sz w:val="24"/>
          <w:szCs w:val="24"/>
        </w:rPr>
        <w:tab/>
      </w:r>
      <w:r w:rsidRPr="00C45D99">
        <w:rPr>
          <w:sz w:val="24"/>
          <w:szCs w:val="24"/>
        </w:rPr>
        <w:tab/>
      </w:r>
      <w:r>
        <w:rPr>
          <w:sz w:val="24"/>
          <w:szCs w:val="24"/>
        </w:rPr>
        <w:t>Гольцова Наталья, СС1К В24-</w:t>
      </w:r>
      <w:r w:rsidRPr="00A2756A">
        <w:t xml:space="preserve"> </w:t>
      </w:r>
      <w:r w:rsidRPr="00A2756A">
        <w:rPr>
          <w:sz w:val="24"/>
          <w:szCs w:val="24"/>
        </w:rPr>
        <w:t>5940</w:t>
      </w:r>
    </w:p>
    <w:p w14:paraId="417082E9" w14:textId="77777777" w:rsidR="003D6B5C" w:rsidRPr="00C45D99" w:rsidRDefault="003D6B5C" w:rsidP="003D6B5C">
      <w:pPr>
        <w:pStyle w:val="af1"/>
        <w:autoSpaceDE/>
        <w:ind w:left="1065"/>
        <w:jc w:val="both"/>
        <w:rPr>
          <w:sz w:val="24"/>
          <w:szCs w:val="24"/>
        </w:rPr>
      </w:pPr>
      <w:r w:rsidRPr="00C45D99">
        <w:rPr>
          <w:sz w:val="24"/>
          <w:szCs w:val="24"/>
        </w:rPr>
        <w:t>Главный судья –</w:t>
      </w:r>
      <w:r w:rsidRPr="00C45D99">
        <w:rPr>
          <w:sz w:val="24"/>
          <w:szCs w:val="24"/>
        </w:rPr>
        <w:tab/>
      </w:r>
      <w:r w:rsidRPr="00C45D99">
        <w:rPr>
          <w:sz w:val="24"/>
          <w:szCs w:val="24"/>
        </w:rPr>
        <w:tab/>
      </w:r>
      <w:r w:rsidRPr="00C45D99">
        <w:rPr>
          <w:sz w:val="24"/>
          <w:szCs w:val="24"/>
        </w:rPr>
        <w:tab/>
      </w:r>
      <w:r w:rsidRPr="00C45D99">
        <w:rPr>
          <w:sz w:val="24"/>
          <w:szCs w:val="24"/>
        </w:rPr>
        <w:tab/>
        <w:t>Купцов Константин</w:t>
      </w:r>
      <w:r>
        <w:rPr>
          <w:sz w:val="24"/>
          <w:szCs w:val="24"/>
        </w:rPr>
        <w:t>,</w:t>
      </w:r>
      <w:r w:rsidRPr="00C45D99">
        <w:rPr>
          <w:sz w:val="24"/>
          <w:szCs w:val="24"/>
        </w:rPr>
        <w:t xml:space="preserve"> СС1К</w:t>
      </w:r>
      <w:r>
        <w:rPr>
          <w:sz w:val="24"/>
          <w:szCs w:val="24"/>
        </w:rPr>
        <w:t xml:space="preserve"> </w:t>
      </w:r>
      <w:r w:rsidRPr="00D30B16">
        <w:rPr>
          <w:sz w:val="24"/>
          <w:szCs w:val="24"/>
        </w:rPr>
        <w:t>В24-5952</w:t>
      </w:r>
    </w:p>
    <w:p w14:paraId="145B0DC6" w14:textId="77777777" w:rsidR="003D6B5C" w:rsidRPr="00C45D99" w:rsidRDefault="003D6B5C" w:rsidP="003D6B5C">
      <w:pPr>
        <w:pStyle w:val="af1"/>
        <w:autoSpaceDE/>
        <w:ind w:left="1065"/>
        <w:jc w:val="both"/>
        <w:rPr>
          <w:sz w:val="24"/>
          <w:szCs w:val="24"/>
        </w:rPr>
      </w:pPr>
      <w:r w:rsidRPr="00C45D99">
        <w:rPr>
          <w:sz w:val="24"/>
          <w:szCs w:val="24"/>
        </w:rPr>
        <w:t>Главный секретарь –</w:t>
      </w:r>
      <w:r w:rsidRPr="00C45D99">
        <w:rPr>
          <w:sz w:val="24"/>
          <w:szCs w:val="24"/>
        </w:rPr>
        <w:tab/>
      </w:r>
      <w:r w:rsidRPr="00C45D99">
        <w:rPr>
          <w:sz w:val="24"/>
          <w:szCs w:val="24"/>
        </w:rPr>
        <w:tab/>
      </w:r>
      <w:r w:rsidRPr="00C45D99">
        <w:rPr>
          <w:sz w:val="24"/>
          <w:szCs w:val="24"/>
        </w:rPr>
        <w:tab/>
      </w:r>
      <w:proofErr w:type="spellStart"/>
      <w:r>
        <w:rPr>
          <w:sz w:val="24"/>
          <w:szCs w:val="24"/>
        </w:rPr>
        <w:t>Калискина</w:t>
      </w:r>
      <w:proofErr w:type="spellEnd"/>
      <w:r>
        <w:rPr>
          <w:sz w:val="24"/>
          <w:szCs w:val="24"/>
        </w:rPr>
        <w:t xml:space="preserve"> Надежда, СС1К </w:t>
      </w:r>
      <w:r w:rsidRPr="00F71832">
        <w:rPr>
          <w:sz w:val="24"/>
          <w:szCs w:val="24"/>
        </w:rPr>
        <w:t>B+24-545</w:t>
      </w:r>
    </w:p>
    <w:p w14:paraId="042C1257" w14:textId="77777777" w:rsidR="003D6B5C" w:rsidRPr="00C45D99" w:rsidRDefault="003D6B5C" w:rsidP="003D6B5C">
      <w:pPr>
        <w:pStyle w:val="af1"/>
        <w:autoSpaceDE/>
        <w:ind w:left="1065"/>
        <w:rPr>
          <w:sz w:val="24"/>
          <w:szCs w:val="24"/>
        </w:rPr>
      </w:pPr>
      <w:r w:rsidRPr="00C45D99">
        <w:rPr>
          <w:sz w:val="24"/>
          <w:szCs w:val="24"/>
        </w:rPr>
        <w:t>Технический комиссар</w:t>
      </w:r>
      <w:r>
        <w:rPr>
          <w:sz w:val="24"/>
          <w:szCs w:val="24"/>
        </w:rPr>
        <w:t xml:space="preserve"> </w:t>
      </w:r>
      <w:r w:rsidRPr="00C45D99">
        <w:rPr>
          <w:sz w:val="24"/>
          <w:szCs w:val="24"/>
        </w:rPr>
        <w:t>–</w:t>
      </w:r>
      <w:r w:rsidRPr="00C45D99">
        <w:rPr>
          <w:sz w:val="24"/>
          <w:szCs w:val="24"/>
        </w:rPr>
        <w:tab/>
      </w:r>
      <w:r w:rsidRPr="00C45D99">
        <w:rPr>
          <w:sz w:val="24"/>
          <w:szCs w:val="24"/>
        </w:rPr>
        <w:tab/>
      </w:r>
      <w:r w:rsidRPr="00C45D99">
        <w:rPr>
          <w:sz w:val="24"/>
          <w:szCs w:val="24"/>
        </w:rPr>
        <w:tab/>
      </w:r>
      <w:r>
        <w:rPr>
          <w:color w:val="000000"/>
          <w:sz w:val="24"/>
          <w:szCs w:val="24"/>
          <w:shd w:val="clear" w:color="auto" w:fill="FFFFFF"/>
        </w:rPr>
        <w:t>Шерстяных Евгений,</w:t>
      </w:r>
      <w:r w:rsidRPr="00C45D99">
        <w:rPr>
          <w:color w:val="000000"/>
          <w:sz w:val="24"/>
          <w:szCs w:val="24"/>
          <w:shd w:val="clear" w:color="auto" w:fill="FFFFFF"/>
        </w:rPr>
        <w:t xml:space="preserve"> СС</w:t>
      </w:r>
      <w:r>
        <w:rPr>
          <w:color w:val="000000"/>
          <w:sz w:val="24"/>
          <w:szCs w:val="24"/>
          <w:shd w:val="clear" w:color="auto" w:fill="FFFFFF"/>
        </w:rPr>
        <w:t>1</w:t>
      </w:r>
      <w:r w:rsidRPr="00C45D99">
        <w:rPr>
          <w:color w:val="000000"/>
          <w:sz w:val="24"/>
          <w:szCs w:val="24"/>
          <w:shd w:val="clear" w:color="auto" w:fill="FFFFFF"/>
        </w:rPr>
        <w:t>К</w:t>
      </w:r>
      <w:r>
        <w:rPr>
          <w:color w:val="000000"/>
          <w:sz w:val="24"/>
          <w:szCs w:val="24"/>
          <w:shd w:val="clear" w:color="auto" w:fill="FFFFFF"/>
        </w:rPr>
        <w:t xml:space="preserve"> В</w:t>
      </w:r>
      <w:r w:rsidRPr="000D22C3">
        <w:rPr>
          <w:color w:val="000000"/>
          <w:sz w:val="24"/>
          <w:szCs w:val="24"/>
          <w:shd w:val="clear" w:color="auto" w:fill="FFFFFF"/>
        </w:rPr>
        <w:t>24-</w:t>
      </w:r>
      <w:r>
        <w:rPr>
          <w:color w:val="000000"/>
          <w:sz w:val="24"/>
          <w:szCs w:val="24"/>
          <w:shd w:val="clear" w:color="auto" w:fill="FFFFFF"/>
        </w:rPr>
        <w:t>6210</w:t>
      </w:r>
    </w:p>
    <w:p w14:paraId="29C849EE" w14:textId="77777777" w:rsidR="003D6B5C" w:rsidRPr="00C45D99" w:rsidRDefault="003D6B5C" w:rsidP="003D6B5C">
      <w:pPr>
        <w:pStyle w:val="af1"/>
        <w:autoSpaceDE/>
        <w:ind w:left="1065"/>
        <w:jc w:val="both"/>
        <w:rPr>
          <w:sz w:val="24"/>
          <w:szCs w:val="24"/>
        </w:rPr>
      </w:pPr>
      <w:r w:rsidRPr="00C45D99">
        <w:rPr>
          <w:sz w:val="24"/>
          <w:szCs w:val="24"/>
        </w:rPr>
        <w:t xml:space="preserve">Главный хронометрист – </w:t>
      </w:r>
      <w:r w:rsidRPr="00C45D99">
        <w:rPr>
          <w:sz w:val="24"/>
          <w:szCs w:val="24"/>
        </w:rPr>
        <w:tab/>
      </w:r>
      <w:r w:rsidRPr="00C45D99">
        <w:rPr>
          <w:sz w:val="24"/>
          <w:szCs w:val="24"/>
        </w:rPr>
        <w:tab/>
      </w:r>
      <w:r>
        <w:rPr>
          <w:sz w:val="24"/>
          <w:szCs w:val="24"/>
        </w:rPr>
        <w:t xml:space="preserve">Климова Полина, СС2К </w:t>
      </w:r>
      <w:r w:rsidRPr="000D22C3">
        <w:rPr>
          <w:sz w:val="24"/>
          <w:szCs w:val="24"/>
        </w:rPr>
        <w:t>В24-5507</w:t>
      </w:r>
    </w:p>
    <w:p w14:paraId="03C8FD64" w14:textId="77777777" w:rsidR="003D6B5C" w:rsidRPr="00C45D99" w:rsidRDefault="003D6B5C" w:rsidP="003D6B5C">
      <w:pPr>
        <w:pStyle w:val="af1"/>
        <w:autoSpaceDE/>
        <w:ind w:left="1065"/>
        <w:jc w:val="both"/>
        <w:rPr>
          <w:sz w:val="24"/>
          <w:szCs w:val="24"/>
        </w:rPr>
      </w:pPr>
      <w:r w:rsidRPr="00C45D99">
        <w:rPr>
          <w:sz w:val="24"/>
          <w:szCs w:val="24"/>
        </w:rPr>
        <w:t>Главный врач соревнований –</w:t>
      </w:r>
      <w:r w:rsidRPr="00C45D99">
        <w:rPr>
          <w:sz w:val="24"/>
          <w:szCs w:val="24"/>
        </w:rPr>
        <w:tab/>
      </w:r>
      <w:r w:rsidRPr="00C45D99">
        <w:rPr>
          <w:sz w:val="24"/>
          <w:szCs w:val="24"/>
        </w:rPr>
        <w:tab/>
      </w:r>
      <w:r>
        <w:rPr>
          <w:sz w:val="24"/>
          <w:szCs w:val="24"/>
        </w:rPr>
        <w:t>Федина Ольга</w:t>
      </w:r>
    </w:p>
    <w:p w14:paraId="50AD9535" w14:textId="77777777" w:rsidR="003D6B5C" w:rsidRPr="00C45D99" w:rsidRDefault="003D6B5C" w:rsidP="003D6B5C">
      <w:pPr>
        <w:pStyle w:val="af1"/>
        <w:autoSpaceDE/>
        <w:ind w:left="1065"/>
        <w:jc w:val="both"/>
        <w:rPr>
          <w:sz w:val="24"/>
          <w:szCs w:val="24"/>
        </w:rPr>
      </w:pPr>
      <w:r w:rsidRPr="00C45D99">
        <w:rPr>
          <w:sz w:val="24"/>
          <w:szCs w:val="24"/>
        </w:rPr>
        <w:t>Директор соревнования –</w:t>
      </w:r>
      <w:r w:rsidRPr="00C45D99">
        <w:rPr>
          <w:sz w:val="24"/>
          <w:szCs w:val="24"/>
        </w:rPr>
        <w:tab/>
      </w:r>
      <w:r w:rsidRPr="00C45D99">
        <w:rPr>
          <w:sz w:val="24"/>
          <w:szCs w:val="24"/>
        </w:rPr>
        <w:tab/>
        <w:t>Николаева Екатерина</w:t>
      </w:r>
    </w:p>
    <w:p w14:paraId="463785BE" w14:textId="77777777" w:rsidR="00432DE1" w:rsidRDefault="00432DE1" w:rsidP="00E24A72">
      <w:pPr>
        <w:tabs>
          <w:tab w:val="left" w:pos="0"/>
        </w:tabs>
        <w:autoSpaceDE/>
        <w:rPr>
          <w:sz w:val="24"/>
          <w:szCs w:val="24"/>
        </w:rPr>
      </w:pPr>
    </w:p>
    <w:p w14:paraId="2CF781AC" w14:textId="71D067A5" w:rsidR="00DE7B83" w:rsidRPr="000B6F7A" w:rsidRDefault="00466405" w:rsidP="00DE7B83">
      <w:pPr>
        <w:autoSpaceDE/>
        <w:ind w:left="993"/>
        <w:jc w:val="both"/>
        <w:rPr>
          <w:sz w:val="24"/>
          <w:szCs w:val="24"/>
        </w:rPr>
      </w:pPr>
      <w:r>
        <w:rPr>
          <w:sz w:val="24"/>
          <w:szCs w:val="24"/>
        </w:rPr>
        <w:br w:type="page"/>
      </w:r>
    </w:p>
    <w:p w14:paraId="5B12AD61" w14:textId="2E36808C" w:rsidR="00466405" w:rsidRDefault="00466405" w:rsidP="00E24A72">
      <w:pPr>
        <w:tabs>
          <w:tab w:val="left" w:pos="0"/>
        </w:tabs>
        <w:autoSpaceDE/>
        <w:rPr>
          <w:sz w:val="24"/>
          <w:szCs w:val="24"/>
        </w:rPr>
      </w:pPr>
    </w:p>
    <w:p w14:paraId="76923688" w14:textId="77777777" w:rsidR="0032166C" w:rsidRPr="000B6F7A" w:rsidRDefault="0032166C" w:rsidP="00DA50D6">
      <w:pPr>
        <w:numPr>
          <w:ilvl w:val="0"/>
          <w:numId w:val="3"/>
        </w:numPr>
        <w:tabs>
          <w:tab w:val="left" w:pos="720"/>
        </w:tabs>
        <w:autoSpaceDE/>
        <w:jc w:val="center"/>
        <w:rPr>
          <w:b/>
          <w:caps/>
          <w:sz w:val="24"/>
          <w:szCs w:val="24"/>
        </w:rPr>
      </w:pPr>
      <w:r w:rsidRPr="000B6F7A">
        <w:rPr>
          <w:b/>
          <w:caps/>
          <w:sz w:val="24"/>
          <w:szCs w:val="24"/>
        </w:rPr>
        <w:t>Программа соревнований</w:t>
      </w:r>
    </w:p>
    <w:p w14:paraId="6242E681" w14:textId="77777777" w:rsidR="00863CA4" w:rsidRPr="000B6F7A" w:rsidRDefault="00863CA4" w:rsidP="00863CA4">
      <w:pPr>
        <w:autoSpaceDE/>
        <w:ind w:left="720"/>
        <w:rPr>
          <w:b/>
          <w:caps/>
          <w:sz w:val="24"/>
          <w:szCs w:val="24"/>
        </w:rPr>
      </w:pPr>
    </w:p>
    <w:tbl>
      <w:tblPr>
        <w:tblW w:w="949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56"/>
        <w:gridCol w:w="1731"/>
        <w:gridCol w:w="4210"/>
      </w:tblGrid>
      <w:tr w:rsidR="007E579C" w:rsidRPr="000B6F7A" w14:paraId="65FEFF88" w14:textId="77777777" w:rsidTr="00536C53">
        <w:trPr>
          <w:trHeight w:val="633"/>
        </w:trPr>
        <w:tc>
          <w:tcPr>
            <w:tcW w:w="3819" w:type="dxa"/>
          </w:tcPr>
          <w:p w14:paraId="3FF820A4" w14:textId="77777777" w:rsidR="007E579C" w:rsidRPr="000B6F7A" w:rsidRDefault="007E579C" w:rsidP="00536C53">
            <w:pPr>
              <w:rPr>
                <w:sz w:val="24"/>
                <w:szCs w:val="24"/>
              </w:rPr>
            </w:pPr>
            <w:r w:rsidRPr="000B6F7A">
              <w:rPr>
                <w:sz w:val="24"/>
                <w:szCs w:val="24"/>
              </w:rPr>
              <w:t>Начало приема предварительных заявок</w:t>
            </w:r>
          </w:p>
        </w:tc>
        <w:tc>
          <w:tcPr>
            <w:tcW w:w="1802" w:type="dxa"/>
          </w:tcPr>
          <w:p w14:paraId="2D091BBB" w14:textId="77777777" w:rsidR="007E579C" w:rsidRPr="000B6F7A" w:rsidRDefault="007E579C" w:rsidP="00536C53">
            <w:pPr>
              <w:jc w:val="center"/>
              <w:rPr>
                <w:b/>
                <w:sz w:val="24"/>
                <w:szCs w:val="24"/>
                <w:u w:val="single"/>
              </w:rPr>
            </w:pPr>
            <w:r>
              <w:rPr>
                <w:b/>
                <w:sz w:val="24"/>
                <w:szCs w:val="24"/>
                <w:u w:val="single"/>
              </w:rPr>
              <w:t>12.04.24</w:t>
            </w:r>
          </w:p>
        </w:tc>
        <w:tc>
          <w:tcPr>
            <w:tcW w:w="3876" w:type="dxa"/>
          </w:tcPr>
          <w:p w14:paraId="51799AD7" w14:textId="77777777" w:rsidR="007E579C" w:rsidRDefault="007E579C" w:rsidP="00536C53">
            <w:pPr>
              <w:rPr>
                <w:sz w:val="24"/>
                <w:szCs w:val="24"/>
              </w:rPr>
            </w:pPr>
            <w:r w:rsidRPr="000B6F7A">
              <w:rPr>
                <w:sz w:val="24"/>
                <w:szCs w:val="24"/>
              </w:rPr>
              <w:t>Почта:</w:t>
            </w:r>
            <w:r>
              <w:rPr>
                <w:sz w:val="24"/>
                <w:szCs w:val="24"/>
              </w:rPr>
              <w:t xml:space="preserve"> </w:t>
            </w:r>
            <w:proofErr w:type="spellStart"/>
            <w:r w:rsidRPr="000B6F7A">
              <w:rPr>
                <w:sz w:val="24"/>
                <w:szCs w:val="24"/>
                <w:lang w:val="en-US"/>
              </w:rPr>
              <w:t>kanik</w:t>
            </w:r>
            <w:proofErr w:type="spellEnd"/>
            <w:r w:rsidRPr="000B6F7A">
              <w:rPr>
                <w:sz w:val="24"/>
                <w:szCs w:val="24"/>
              </w:rPr>
              <w:t>@</w:t>
            </w:r>
            <w:r w:rsidRPr="000B6F7A">
              <w:rPr>
                <w:sz w:val="24"/>
                <w:szCs w:val="24"/>
                <w:lang w:val="en-US"/>
              </w:rPr>
              <w:t>mail</w:t>
            </w:r>
            <w:r w:rsidRPr="000B6F7A">
              <w:rPr>
                <w:sz w:val="24"/>
                <w:szCs w:val="24"/>
              </w:rPr>
              <w:t>.</w:t>
            </w:r>
            <w:proofErr w:type="spellStart"/>
            <w:r>
              <w:rPr>
                <w:sz w:val="24"/>
                <w:szCs w:val="24"/>
              </w:rPr>
              <w:t>ru</w:t>
            </w:r>
            <w:proofErr w:type="spellEnd"/>
            <w:r w:rsidRPr="00B66D62">
              <w:rPr>
                <w:sz w:val="24"/>
                <w:szCs w:val="24"/>
              </w:rPr>
              <w:t xml:space="preserve"> </w:t>
            </w:r>
            <w:r>
              <w:rPr>
                <w:sz w:val="24"/>
                <w:szCs w:val="24"/>
              </w:rPr>
              <w:t>ИЛИ</w:t>
            </w:r>
          </w:p>
          <w:p w14:paraId="41361601" w14:textId="77777777" w:rsidR="007E579C" w:rsidRPr="00B66D62" w:rsidRDefault="00000000" w:rsidP="00536C53">
            <w:pPr>
              <w:rPr>
                <w:sz w:val="24"/>
                <w:szCs w:val="24"/>
              </w:rPr>
            </w:pPr>
            <w:hyperlink r:id="rId8" w:history="1">
              <w:r w:rsidR="007E579C">
                <w:rPr>
                  <w:rStyle w:val="a4"/>
                  <w:sz w:val="24"/>
                  <w:szCs w:val="24"/>
                </w:rPr>
                <w:t>https://forms.gle/NFeDoq5Qwv2b7R1U8</w:t>
              </w:r>
            </w:hyperlink>
          </w:p>
          <w:p w14:paraId="52F6ED6B" w14:textId="77777777" w:rsidR="007E579C" w:rsidRPr="00B66D62" w:rsidRDefault="007E579C" w:rsidP="00536C53">
            <w:pPr>
              <w:spacing w:before="240"/>
              <w:rPr>
                <w:sz w:val="24"/>
                <w:szCs w:val="24"/>
              </w:rPr>
            </w:pPr>
          </w:p>
        </w:tc>
      </w:tr>
      <w:tr w:rsidR="007E579C" w:rsidRPr="000B6F7A" w14:paraId="5F5EC154" w14:textId="77777777" w:rsidTr="00536C53">
        <w:tc>
          <w:tcPr>
            <w:tcW w:w="3819" w:type="dxa"/>
          </w:tcPr>
          <w:p w14:paraId="029DE033" w14:textId="77777777" w:rsidR="007E579C" w:rsidRPr="000B6F7A" w:rsidRDefault="007E579C" w:rsidP="00536C53">
            <w:pPr>
              <w:rPr>
                <w:sz w:val="24"/>
                <w:szCs w:val="24"/>
              </w:rPr>
            </w:pPr>
            <w:r w:rsidRPr="000B6F7A">
              <w:rPr>
                <w:sz w:val="24"/>
                <w:szCs w:val="24"/>
              </w:rPr>
              <w:t>Окончание приема предварительных заявок</w:t>
            </w:r>
          </w:p>
        </w:tc>
        <w:tc>
          <w:tcPr>
            <w:tcW w:w="1802" w:type="dxa"/>
          </w:tcPr>
          <w:p w14:paraId="7DAEA531" w14:textId="77777777" w:rsidR="007E579C" w:rsidRPr="000B6F7A" w:rsidRDefault="007E579C" w:rsidP="00536C53">
            <w:pPr>
              <w:jc w:val="center"/>
              <w:rPr>
                <w:b/>
                <w:sz w:val="24"/>
                <w:szCs w:val="24"/>
                <w:u w:val="single"/>
              </w:rPr>
            </w:pPr>
            <w:r>
              <w:rPr>
                <w:b/>
                <w:sz w:val="24"/>
                <w:szCs w:val="24"/>
                <w:u w:val="single"/>
              </w:rPr>
              <w:t>29.04.24</w:t>
            </w:r>
          </w:p>
        </w:tc>
        <w:tc>
          <w:tcPr>
            <w:tcW w:w="3876" w:type="dxa"/>
          </w:tcPr>
          <w:p w14:paraId="30045080" w14:textId="77777777" w:rsidR="007E579C" w:rsidRDefault="007E579C" w:rsidP="00536C53">
            <w:pPr>
              <w:rPr>
                <w:sz w:val="24"/>
                <w:szCs w:val="24"/>
              </w:rPr>
            </w:pPr>
            <w:r w:rsidRPr="000B6F7A">
              <w:rPr>
                <w:sz w:val="24"/>
                <w:szCs w:val="24"/>
              </w:rPr>
              <w:t>Почта:</w:t>
            </w:r>
            <w:r>
              <w:rPr>
                <w:sz w:val="24"/>
                <w:szCs w:val="24"/>
              </w:rPr>
              <w:t xml:space="preserve"> </w:t>
            </w:r>
            <w:proofErr w:type="spellStart"/>
            <w:r w:rsidRPr="000B6F7A">
              <w:rPr>
                <w:sz w:val="24"/>
                <w:szCs w:val="24"/>
                <w:lang w:val="en-US"/>
              </w:rPr>
              <w:t>kanik</w:t>
            </w:r>
            <w:proofErr w:type="spellEnd"/>
            <w:r w:rsidRPr="000B6F7A">
              <w:rPr>
                <w:sz w:val="24"/>
                <w:szCs w:val="24"/>
              </w:rPr>
              <w:t>@</w:t>
            </w:r>
            <w:r w:rsidRPr="000B6F7A">
              <w:rPr>
                <w:sz w:val="24"/>
                <w:szCs w:val="24"/>
                <w:lang w:val="en-US"/>
              </w:rPr>
              <w:t>mail</w:t>
            </w:r>
            <w:r w:rsidRPr="000B6F7A">
              <w:rPr>
                <w:sz w:val="24"/>
                <w:szCs w:val="24"/>
              </w:rPr>
              <w:t>.</w:t>
            </w:r>
            <w:proofErr w:type="spellStart"/>
            <w:r w:rsidRPr="000B6F7A">
              <w:rPr>
                <w:sz w:val="24"/>
                <w:szCs w:val="24"/>
                <w:lang w:val="en-US"/>
              </w:rPr>
              <w:t>ru</w:t>
            </w:r>
            <w:proofErr w:type="spellEnd"/>
            <w:r>
              <w:rPr>
                <w:sz w:val="24"/>
                <w:szCs w:val="24"/>
              </w:rPr>
              <w:t xml:space="preserve">    ИЛИ</w:t>
            </w:r>
          </w:p>
          <w:p w14:paraId="3091071B" w14:textId="77777777" w:rsidR="007E579C" w:rsidRPr="00B66D62" w:rsidRDefault="00000000" w:rsidP="00536C53">
            <w:pPr>
              <w:rPr>
                <w:sz w:val="24"/>
                <w:szCs w:val="24"/>
              </w:rPr>
            </w:pPr>
            <w:hyperlink r:id="rId9" w:history="1">
              <w:r w:rsidR="007E579C">
                <w:rPr>
                  <w:rStyle w:val="a4"/>
                  <w:sz w:val="24"/>
                  <w:szCs w:val="24"/>
                </w:rPr>
                <w:t>https://forms.gle/NFeDoq5Qwv2b7R1U8</w:t>
              </w:r>
            </w:hyperlink>
          </w:p>
          <w:p w14:paraId="46CA7106" w14:textId="77777777" w:rsidR="007E579C" w:rsidRPr="00B66D62" w:rsidRDefault="007E579C" w:rsidP="00536C53">
            <w:pPr>
              <w:spacing w:before="240"/>
              <w:rPr>
                <w:sz w:val="24"/>
                <w:szCs w:val="24"/>
              </w:rPr>
            </w:pPr>
          </w:p>
        </w:tc>
      </w:tr>
      <w:tr w:rsidR="007E579C" w:rsidRPr="000B6F7A" w14:paraId="019FE583" w14:textId="77777777" w:rsidTr="00536C53">
        <w:tc>
          <w:tcPr>
            <w:tcW w:w="3819" w:type="dxa"/>
          </w:tcPr>
          <w:p w14:paraId="512B9EAA" w14:textId="77777777" w:rsidR="007E579C" w:rsidRPr="000B6F7A" w:rsidRDefault="007E579C" w:rsidP="00536C53">
            <w:pPr>
              <w:rPr>
                <w:sz w:val="24"/>
                <w:szCs w:val="24"/>
              </w:rPr>
            </w:pPr>
            <w:r w:rsidRPr="000B6F7A">
              <w:rPr>
                <w:sz w:val="24"/>
                <w:szCs w:val="24"/>
              </w:rPr>
              <w:t>Регистрация участников,</w:t>
            </w:r>
          </w:p>
          <w:p w14:paraId="1172AFDC" w14:textId="77777777" w:rsidR="007E579C" w:rsidRPr="000B6F7A" w:rsidRDefault="007E579C" w:rsidP="00536C53">
            <w:pPr>
              <w:rPr>
                <w:sz w:val="24"/>
                <w:szCs w:val="24"/>
              </w:rPr>
            </w:pPr>
            <w:r w:rsidRPr="000B6F7A">
              <w:rPr>
                <w:sz w:val="24"/>
                <w:szCs w:val="24"/>
              </w:rPr>
              <w:t>технический и медицинский контроль</w:t>
            </w:r>
          </w:p>
        </w:tc>
        <w:tc>
          <w:tcPr>
            <w:tcW w:w="1802" w:type="dxa"/>
          </w:tcPr>
          <w:p w14:paraId="77D14510" w14:textId="77777777" w:rsidR="007E579C" w:rsidRPr="000B6F7A" w:rsidRDefault="007E579C" w:rsidP="00536C53">
            <w:pPr>
              <w:jc w:val="center"/>
              <w:rPr>
                <w:b/>
                <w:sz w:val="24"/>
                <w:szCs w:val="24"/>
                <w:u w:val="single"/>
              </w:rPr>
            </w:pPr>
            <w:r>
              <w:rPr>
                <w:b/>
                <w:sz w:val="24"/>
                <w:szCs w:val="24"/>
                <w:u w:val="single"/>
              </w:rPr>
              <w:t>01.05.24</w:t>
            </w:r>
          </w:p>
          <w:p w14:paraId="32537538" w14:textId="77777777" w:rsidR="007E579C" w:rsidRPr="000B6F7A" w:rsidRDefault="007E579C" w:rsidP="00536C53">
            <w:pPr>
              <w:jc w:val="center"/>
              <w:rPr>
                <w:sz w:val="24"/>
                <w:szCs w:val="24"/>
              </w:rPr>
            </w:pPr>
            <w:r>
              <w:rPr>
                <w:sz w:val="24"/>
                <w:szCs w:val="24"/>
              </w:rPr>
              <w:t>07.00 – 09</w:t>
            </w:r>
            <w:r w:rsidRPr="000B6F7A">
              <w:rPr>
                <w:sz w:val="24"/>
                <w:szCs w:val="24"/>
              </w:rPr>
              <w:t>.00</w:t>
            </w:r>
          </w:p>
        </w:tc>
        <w:tc>
          <w:tcPr>
            <w:tcW w:w="3876" w:type="dxa"/>
          </w:tcPr>
          <w:p w14:paraId="46C4A94E" w14:textId="77777777" w:rsidR="007E579C" w:rsidRPr="000B6F7A" w:rsidRDefault="007E579C" w:rsidP="00536C53">
            <w:pPr>
              <w:rPr>
                <w:sz w:val="24"/>
                <w:szCs w:val="24"/>
              </w:rPr>
            </w:pPr>
            <w:r w:rsidRPr="000B6F7A">
              <w:rPr>
                <w:sz w:val="24"/>
                <w:szCs w:val="24"/>
              </w:rPr>
              <w:t>Трасса, парк стоянка, судейская площадка</w:t>
            </w:r>
          </w:p>
        </w:tc>
      </w:tr>
      <w:tr w:rsidR="007E579C" w:rsidRPr="000B6F7A" w14:paraId="2BEFD2FF" w14:textId="77777777" w:rsidTr="00536C53">
        <w:tc>
          <w:tcPr>
            <w:tcW w:w="3819" w:type="dxa"/>
          </w:tcPr>
          <w:p w14:paraId="6E3493B3" w14:textId="77777777" w:rsidR="007E579C" w:rsidRPr="000B6F7A" w:rsidRDefault="007E579C" w:rsidP="00536C53">
            <w:pPr>
              <w:rPr>
                <w:sz w:val="24"/>
                <w:szCs w:val="24"/>
              </w:rPr>
            </w:pPr>
            <w:r w:rsidRPr="000B6F7A">
              <w:rPr>
                <w:sz w:val="24"/>
                <w:szCs w:val="24"/>
              </w:rPr>
              <w:t>Собрание участников</w:t>
            </w:r>
          </w:p>
        </w:tc>
        <w:tc>
          <w:tcPr>
            <w:tcW w:w="1802" w:type="dxa"/>
          </w:tcPr>
          <w:p w14:paraId="7213344F" w14:textId="77777777" w:rsidR="007E579C" w:rsidRPr="000B6F7A" w:rsidRDefault="007E579C" w:rsidP="00536C53">
            <w:pPr>
              <w:jc w:val="center"/>
              <w:rPr>
                <w:sz w:val="24"/>
                <w:szCs w:val="24"/>
              </w:rPr>
            </w:pPr>
            <w:r>
              <w:rPr>
                <w:sz w:val="24"/>
                <w:szCs w:val="24"/>
              </w:rPr>
              <w:t>9.10</w:t>
            </w:r>
            <w:r w:rsidRPr="000B6F7A">
              <w:rPr>
                <w:sz w:val="24"/>
                <w:szCs w:val="24"/>
              </w:rPr>
              <w:t>-</w:t>
            </w:r>
            <w:r>
              <w:rPr>
                <w:sz w:val="24"/>
                <w:szCs w:val="24"/>
              </w:rPr>
              <w:t>9.20</w:t>
            </w:r>
          </w:p>
        </w:tc>
        <w:tc>
          <w:tcPr>
            <w:tcW w:w="3876" w:type="dxa"/>
          </w:tcPr>
          <w:p w14:paraId="65CAB0DC" w14:textId="77777777" w:rsidR="007E579C" w:rsidRPr="000B6F7A" w:rsidRDefault="007E579C" w:rsidP="00536C53">
            <w:pPr>
              <w:rPr>
                <w:sz w:val="24"/>
                <w:szCs w:val="24"/>
              </w:rPr>
            </w:pPr>
            <w:r w:rsidRPr="000B6F7A">
              <w:rPr>
                <w:sz w:val="24"/>
                <w:szCs w:val="24"/>
              </w:rPr>
              <w:t>Трасса, судейская площадка</w:t>
            </w:r>
          </w:p>
        </w:tc>
      </w:tr>
      <w:tr w:rsidR="007E579C" w:rsidRPr="000B6F7A" w14:paraId="4C6872C4" w14:textId="77777777" w:rsidTr="00536C53">
        <w:tc>
          <w:tcPr>
            <w:tcW w:w="3819" w:type="dxa"/>
          </w:tcPr>
          <w:p w14:paraId="2A7E49C5" w14:textId="77777777" w:rsidR="007E579C" w:rsidRPr="000B6F7A" w:rsidRDefault="007E579C" w:rsidP="00536C53">
            <w:pPr>
              <w:rPr>
                <w:sz w:val="24"/>
                <w:szCs w:val="24"/>
              </w:rPr>
            </w:pPr>
            <w:r w:rsidRPr="000B6F7A">
              <w:rPr>
                <w:sz w:val="24"/>
                <w:szCs w:val="24"/>
              </w:rPr>
              <w:t>Свободная тренировка по классам и хронометрируемая тренировка</w:t>
            </w:r>
          </w:p>
        </w:tc>
        <w:tc>
          <w:tcPr>
            <w:tcW w:w="1802" w:type="dxa"/>
          </w:tcPr>
          <w:p w14:paraId="49E0C8D5" w14:textId="77777777" w:rsidR="007E579C" w:rsidRPr="000B6F7A" w:rsidRDefault="007E579C" w:rsidP="00536C53">
            <w:pPr>
              <w:jc w:val="center"/>
              <w:rPr>
                <w:sz w:val="24"/>
                <w:szCs w:val="24"/>
              </w:rPr>
            </w:pPr>
            <w:r>
              <w:rPr>
                <w:sz w:val="24"/>
                <w:szCs w:val="24"/>
              </w:rPr>
              <w:t>9</w:t>
            </w:r>
            <w:r w:rsidRPr="000B6F7A">
              <w:rPr>
                <w:sz w:val="24"/>
                <w:szCs w:val="24"/>
              </w:rPr>
              <w:t>.</w:t>
            </w:r>
            <w:r>
              <w:rPr>
                <w:sz w:val="24"/>
                <w:szCs w:val="24"/>
              </w:rPr>
              <w:t>3</w:t>
            </w:r>
            <w:r w:rsidRPr="000B6F7A">
              <w:rPr>
                <w:sz w:val="24"/>
                <w:szCs w:val="24"/>
              </w:rPr>
              <w:t>0-1</w:t>
            </w:r>
            <w:r>
              <w:rPr>
                <w:sz w:val="24"/>
                <w:szCs w:val="24"/>
              </w:rPr>
              <w:t>2</w:t>
            </w:r>
            <w:r w:rsidRPr="000B6F7A">
              <w:rPr>
                <w:sz w:val="24"/>
                <w:szCs w:val="24"/>
              </w:rPr>
              <w:t>.</w:t>
            </w:r>
            <w:r>
              <w:rPr>
                <w:sz w:val="24"/>
                <w:szCs w:val="24"/>
              </w:rPr>
              <w:t>2</w:t>
            </w:r>
            <w:r w:rsidRPr="000B6F7A">
              <w:rPr>
                <w:sz w:val="24"/>
                <w:szCs w:val="24"/>
              </w:rPr>
              <w:t>0</w:t>
            </w:r>
          </w:p>
        </w:tc>
        <w:tc>
          <w:tcPr>
            <w:tcW w:w="3876" w:type="dxa"/>
          </w:tcPr>
          <w:p w14:paraId="4F856B0B" w14:textId="77777777" w:rsidR="007E579C" w:rsidRPr="000B6F7A" w:rsidRDefault="007E579C" w:rsidP="00536C53">
            <w:pPr>
              <w:rPr>
                <w:sz w:val="24"/>
                <w:szCs w:val="24"/>
              </w:rPr>
            </w:pPr>
            <w:r w:rsidRPr="000B6F7A">
              <w:rPr>
                <w:sz w:val="24"/>
                <w:szCs w:val="24"/>
              </w:rPr>
              <w:t>Трасса</w:t>
            </w:r>
          </w:p>
        </w:tc>
      </w:tr>
      <w:tr w:rsidR="007E579C" w:rsidRPr="000B6F7A" w14:paraId="38919D90" w14:textId="77777777" w:rsidTr="00536C53">
        <w:tc>
          <w:tcPr>
            <w:tcW w:w="3819" w:type="dxa"/>
          </w:tcPr>
          <w:p w14:paraId="5E07A703" w14:textId="77777777" w:rsidR="007E579C" w:rsidRPr="000B6F7A" w:rsidRDefault="007E579C" w:rsidP="00536C53">
            <w:pPr>
              <w:rPr>
                <w:sz w:val="24"/>
                <w:szCs w:val="24"/>
              </w:rPr>
            </w:pPr>
            <w:r w:rsidRPr="000B6F7A">
              <w:rPr>
                <w:sz w:val="24"/>
                <w:szCs w:val="24"/>
              </w:rPr>
              <w:t>Открытие соревнований</w:t>
            </w:r>
          </w:p>
        </w:tc>
        <w:tc>
          <w:tcPr>
            <w:tcW w:w="1802" w:type="dxa"/>
          </w:tcPr>
          <w:p w14:paraId="669F07D0" w14:textId="77777777" w:rsidR="007E579C" w:rsidRPr="00AD5A50" w:rsidRDefault="007E579C" w:rsidP="00536C53">
            <w:pPr>
              <w:jc w:val="center"/>
              <w:rPr>
                <w:sz w:val="24"/>
                <w:szCs w:val="24"/>
              </w:rPr>
            </w:pPr>
            <w:r>
              <w:rPr>
                <w:sz w:val="24"/>
                <w:szCs w:val="24"/>
              </w:rPr>
              <w:t>12</w:t>
            </w:r>
            <w:r w:rsidRPr="000B6F7A">
              <w:rPr>
                <w:sz w:val="24"/>
                <w:szCs w:val="24"/>
                <w:lang w:val="en-US"/>
              </w:rPr>
              <w:t>.</w:t>
            </w:r>
            <w:r>
              <w:rPr>
                <w:sz w:val="24"/>
                <w:szCs w:val="24"/>
              </w:rPr>
              <w:t>2</w:t>
            </w:r>
            <w:r w:rsidRPr="000B6F7A">
              <w:rPr>
                <w:sz w:val="24"/>
                <w:szCs w:val="24"/>
                <w:lang w:val="en-US"/>
              </w:rPr>
              <w:t>0-1</w:t>
            </w:r>
            <w:r>
              <w:rPr>
                <w:sz w:val="24"/>
                <w:szCs w:val="24"/>
              </w:rPr>
              <w:t>2</w:t>
            </w:r>
            <w:r w:rsidRPr="000B6F7A">
              <w:rPr>
                <w:sz w:val="24"/>
                <w:szCs w:val="24"/>
                <w:lang w:val="en-US"/>
              </w:rPr>
              <w:t>.</w:t>
            </w:r>
            <w:r>
              <w:rPr>
                <w:sz w:val="24"/>
                <w:szCs w:val="24"/>
              </w:rPr>
              <w:t>30</w:t>
            </w:r>
          </w:p>
        </w:tc>
        <w:tc>
          <w:tcPr>
            <w:tcW w:w="3876" w:type="dxa"/>
          </w:tcPr>
          <w:p w14:paraId="7DFB9BB6" w14:textId="77777777" w:rsidR="007E579C" w:rsidRPr="000B6F7A" w:rsidRDefault="007E579C" w:rsidP="00536C53">
            <w:pPr>
              <w:rPr>
                <w:sz w:val="24"/>
                <w:szCs w:val="24"/>
              </w:rPr>
            </w:pPr>
            <w:r w:rsidRPr="000B6F7A">
              <w:rPr>
                <w:sz w:val="24"/>
                <w:szCs w:val="24"/>
              </w:rPr>
              <w:t>Трасса, судейская площадка</w:t>
            </w:r>
          </w:p>
        </w:tc>
      </w:tr>
      <w:tr w:rsidR="007E579C" w:rsidRPr="000B6F7A" w14:paraId="41EC0F70" w14:textId="77777777" w:rsidTr="00536C53">
        <w:tc>
          <w:tcPr>
            <w:tcW w:w="3819" w:type="dxa"/>
          </w:tcPr>
          <w:p w14:paraId="45566E4F" w14:textId="77777777" w:rsidR="007E579C" w:rsidRPr="000B6F7A" w:rsidRDefault="007E579C" w:rsidP="00536C53">
            <w:pPr>
              <w:rPr>
                <w:sz w:val="24"/>
                <w:szCs w:val="24"/>
              </w:rPr>
            </w:pPr>
            <w:r w:rsidRPr="000B6F7A">
              <w:rPr>
                <w:sz w:val="24"/>
                <w:szCs w:val="24"/>
              </w:rPr>
              <w:t>Заезды по классам</w:t>
            </w:r>
          </w:p>
        </w:tc>
        <w:tc>
          <w:tcPr>
            <w:tcW w:w="1802" w:type="dxa"/>
          </w:tcPr>
          <w:p w14:paraId="1FD2B41A" w14:textId="77777777" w:rsidR="007E579C" w:rsidRPr="000B6F7A" w:rsidRDefault="007E579C" w:rsidP="00536C53">
            <w:pPr>
              <w:jc w:val="center"/>
              <w:rPr>
                <w:sz w:val="24"/>
                <w:szCs w:val="24"/>
              </w:rPr>
            </w:pPr>
            <w:r>
              <w:rPr>
                <w:sz w:val="24"/>
                <w:szCs w:val="24"/>
              </w:rPr>
              <w:t>12.30-16.30</w:t>
            </w:r>
            <w:r w:rsidRPr="000B6F7A">
              <w:rPr>
                <w:sz w:val="24"/>
                <w:szCs w:val="24"/>
              </w:rPr>
              <w:t xml:space="preserve"> </w:t>
            </w:r>
          </w:p>
        </w:tc>
        <w:tc>
          <w:tcPr>
            <w:tcW w:w="3876" w:type="dxa"/>
          </w:tcPr>
          <w:p w14:paraId="71541665" w14:textId="77777777" w:rsidR="007E579C" w:rsidRPr="000B6F7A" w:rsidRDefault="007E579C" w:rsidP="00536C53">
            <w:pPr>
              <w:rPr>
                <w:sz w:val="24"/>
                <w:szCs w:val="24"/>
              </w:rPr>
            </w:pPr>
            <w:r w:rsidRPr="000B6F7A">
              <w:rPr>
                <w:sz w:val="24"/>
                <w:szCs w:val="24"/>
              </w:rPr>
              <w:t>Трасса</w:t>
            </w:r>
          </w:p>
        </w:tc>
      </w:tr>
      <w:tr w:rsidR="007E579C" w:rsidRPr="000B6F7A" w14:paraId="78ABE815" w14:textId="77777777" w:rsidTr="00536C53">
        <w:tc>
          <w:tcPr>
            <w:tcW w:w="3819" w:type="dxa"/>
          </w:tcPr>
          <w:p w14:paraId="18190126" w14:textId="77777777" w:rsidR="007E579C" w:rsidRPr="000B6F7A" w:rsidRDefault="007E579C" w:rsidP="00536C53">
            <w:pPr>
              <w:rPr>
                <w:sz w:val="24"/>
                <w:szCs w:val="24"/>
              </w:rPr>
            </w:pPr>
            <w:r w:rsidRPr="000B6F7A">
              <w:rPr>
                <w:sz w:val="24"/>
                <w:szCs w:val="24"/>
              </w:rPr>
              <w:t>Награждение победителей и призёров</w:t>
            </w:r>
          </w:p>
        </w:tc>
        <w:tc>
          <w:tcPr>
            <w:tcW w:w="1802" w:type="dxa"/>
          </w:tcPr>
          <w:p w14:paraId="124DD0E5" w14:textId="77777777" w:rsidR="007E579C" w:rsidRPr="000B6F7A" w:rsidRDefault="007E579C" w:rsidP="00536C53">
            <w:pPr>
              <w:jc w:val="center"/>
              <w:rPr>
                <w:sz w:val="24"/>
                <w:szCs w:val="24"/>
              </w:rPr>
            </w:pPr>
            <w:r>
              <w:rPr>
                <w:sz w:val="24"/>
                <w:szCs w:val="24"/>
              </w:rPr>
              <w:t>17.15-17</w:t>
            </w:r>
            <w:r w:rsidRPr="000B6F7A">
              <w:rPr>
                <w:sz w:val="24"/>
                <w:szCs w:val="24"/>
              </w:rPr>
              <w:t>.</w:t>
            </w:r>
            <w:r>
              <w:rPr>
                <w:sz w:val="24"/>
                <w:szCs w:val="24"/>
              </w:rPr>
              <w:t>45</w:t>
            </w:r>
          </w:p>
        </w:tc>
        <w:tc>
          <w:tcPr>
            <w:tcW w:w="3876" w:type="dxa"/>
          </w:tcPr>
          <w:p w14:paraId="4E539C9C" w14:textId="77777777" w:rsidR="007E579C" w:rsidRPr="000B6F7A" w:rsidRDefault="007E579C" w:rsidP="00536C53">
            <w:pPr>
              <w:rPr>
                <w:sz w:val="24"/>
                <w:szCs w:val="24"/>
              </w:rPr>
            </w:pPr>
            <w:r w:rsidRPr="000B6F7A">
              <w:rPr>
                <w:sz w:val="24"/>
                <w:szCs w:val="24"/>
              </w:rPr>
              <w:t>Трасса, судейская площадка</w:t>
            </w:r>
          </w:p>
        </w:tc>
      </w:tr>
    </w:tbl>
    <w:p w14:paraId="68B536C7" w14:textId="77777777" w:rsidR="00804C08" w:rsidRPr="000B6F7A" w:rsidRDefault="00804C08" w:rsidP="00804C08">
      <w:pPr>
        <w:tabs>
          <w:tab w:val="left" w:pos="0"/>
        </w:tabs>
        <w:autoSpaceDE/>
        <w:jc w:val="center"/>
        <w:rPr>
          <w:b/>
          <w:sz w:val="24"/>
          <w:szCs w:val="24"/>
        </w:rPr>
      </w:pPr>
    </w:p>
    <w:p w14:paraId="0B035C31" w14:textId="77777777" w:rsidR="00863CA4" w:rsidRPr="000B6F7A" w:rsidRDefault="003B307E" w:rsidP="003B307E">
      <w:pPr>
        <w:tabs>
          <w:tab w:val="left" w:pos="0"/>
        </w:tabs>
        <w:autoSpaceDE/>
        <w:rPr>
          <w:i/>
          <w:sz w:val="24"/>
          <w:szCs w:val="24"/>
          <w:u w:val="single"/>
        </w:rPr>
      </w:pPr>
      <w:r w:rsidRPr="000B6F7A">
        <w:rPr>
          <w:i/>
          <w:sz w:val="24"/>
          <w:szCs w:val="24"/>
          <w:u w:val="single"/>
        </w:rPr>
        <w:t>Уточненное расписание будет объявлено после проведения АП</w:t>
      </w:r>
    </w:p>
    <w:p w14:paraId="1AF48CDC" w14:textId="77777777" w:rsidR="009651B6" w:rsidRPr="000B6F7A" w:rsidRDefault="009651B6" w:rsidP="00804C08">
      <w:pPr>
        <w:tabs>
          <w:tab w:val="left" w:pos="0"/>
        </w:tabs>
        <w:autoSpaceDE/>
        <w:jc w:val="center"/>
        <w:rPr>
          <w:b/>
          <w:sz w:val="24"/>
          <w:szCs w:val="24"/>
        </w:rPr>
      </w:pPr>
    </w:p>
    <w:p w14:paraId="32CC8B38" w14:textId="77777777" w:rsidR="00CE296B" w:rsidRPr="000B6F7A" w:rsidRDefault="00804C08" w:rsidP="00804C08">
      <w:pPr>
        <w:tabs>
          <w:tab w:val="left" w:pos="0"/>
        </w:tabs>
        <w:autoSpaceDE/>
        <w:jc w:val="center"/>
        <w:rPr>
          <w:b/>
          <w:sz w:val="24"/>
          <w:szCs w:val="24"/>
        </w:rPr>
      </w:pPr>
      <w:r w:rsidRPr="000B6F7A">
        <w:rPr>
          <w:b/>
          <w:sz w:val="24"/>
          <w:szCs w:val="24"/>
        </w:rPr>
        <w:t>5.</w:t>
      </w:r>
      <w:r w:rsidRPr="000B6F7A">
        <w:rPr>
          <w:b/>
          <w:sz w:val="24"/>
          <w:szCs w:val="24"/>
        </w:rPr>
        <w:tab/>
      </w:r>
      <w:r w:rsidR="00CE296B" w:rsidRPr="000B6F7A">
        <w:rPr>
          <w:b/>
          <w:sz w:val="24"/>
          <w:szCs w:val="24"/>
        </w:rPr>
        <w:t>СВЕД</w:t>
      </w:r>
      <w:r w:rsidRPr="000B6F7A">
        <w:rPr>
          <w:b/>
          <w:sz w:val="24"/>
          <w:szCs w:val="24"/>
        </w:rPr>
        <w:t>ЕН</w:t>
      </w:r>
      <w:r w:rsidR="00CE296B" w:rsidRPr="000B6F7A">
        <w:rPr>
          <w:b/>
          <w:sz w:val="24"/>
          <w:szCs w:val="24"/>
        </w:rPr>
        <w:t>ИЯ О ТРАССЕ</w:t>
      </w:r>
    </w:p>
    <w:p w14:paraId="2FEC111C" w14:textId="77777777" w:rsidR="0075458F" w:rsidRPr="0075458F" w:rsidRDefault="00C3659E" w:rsidP="00971F8D">
      <w:pPr>
        <w:numPr>
          <w:ilvl w:val="1"/>
          <w:numId w:val="6"/>
        </w:numPr>
        <w:tabs>
          <w:tab w:val="clear" w:pos="3185"/>
          <w:tab w:val="num" w:pos="0"/>
        </w:tabs>
        <w:autoSpaceDN w:val="0"/>
        <w:ind w:left="0" w:firstLine="567"/>
        <w:jc w:val="both"/>
        <w:rPr>
          <w:sz w:val="24"/>
          <w:szCs w:val="24"/>
        </w:rPr>
      </w:pPr>
      <w:r w:rsidRPr="0075458F">
        <w:rPr>
          <w:sz w:val="24"/>
          <w:szCs w:val="24"/>
        </w:rPr>
        <w:t>5.1.</w:t>
      </w:r>
      <w:r w:rsidRPr="0075458F">
        <w:rPr>
          <w:sz w:val="24"/>
          <w:szCs w:val="24"/>
        </w:rPr>
        <w:tab/>
      </w:r>
      <w:r w:rsidR="0075458F" w:rsidRPr="0075458F">
        <w:rPr>
          <w:sz w:val="24"/>
          <w:szCs w:val="24"/>
          <w:shd w:val="clear" w:color="auto" w:fill="FFFFFF"/>
        </w:rPr>
        <w:t xml:space="preserve">Трасса расположена на территории Центра по автомотоспорту ЦСКА </w:t>
      </w:r>
      <w:proofErr w:type="spellStart"/>
      <w:r w:rsidR="0075458F" w:rsidRPr="0075458F">
        <w:rPr>
          <w:sz w:val="24"/>
          <w:szCs w:val="24"/>
          <w:shd w:val="clear" w:color="auto" w:fill="FFFFFF"/>
        </w:rPr>
        <w:t>г.п.Калининец</w:t>
      </w:r>
      <w:proofErr w:type="spellEnd"/>
      <w:r w:rsidR="0075458F" w:rsidRPr="0075458F">
        <w:rPr>
          <w:sz w:val="24"/>
          <w:szCs w:val="24"/>
          <w:shd w:val="clear" w:color="auto" w:fill="FFFFFF"/>
        </w:rPr>
        <w:t>. Длина трассы 1100 метров. Минимальная ширина трассы 12 метров. Перепад высот – до 2 метров. Покрытие трассы – грунт, песок.</w:t>
      </w:r>
    </w:p>
    <w:p w14:paraId="33824262" w14:textId="00860149" w:rsidR="00697B7D" w:rsidRPr="0075458F" w:rsidRDefault="00697B7D" w:rsidP="00971F8D">
      <w:pPr>
        <w:numPr>
          <w:ilvl w:val="1"/>
          <w:numId w:val="6"/>
        </w:numPr>
        <w:tabs>
          <w:tab w:val="clear" w:pos="3185"/>
          <w:tab w:val="num" w:pos="0"/>
        </w:tabs>
        <w:autoSpaceDN w:val="0"/>
        <w:ind w:left="0" w:firstLine="567"/>
        <w:jc w:val="both"/>
        <w:rPr>
          <w:sz w:val="24"/>
          <w:szCs w:val="24"/>
        </w:rPr>
      </w:pPr>
      <w:r w:rsidRPr="0075458F">
        <w:rPr>
          <w:sz w:val="24"/>
          <w:szCs w:val="24"/>
        </w:rPr>
        <w:t>5.2. Трасса соответствует требованиям, предъявляемым к трассам для автомобильно</w:t>
      </w:r>
      <w:r w:rsidR="005C7C03" w:rsidRPr="0075458F">
        <w:rPr>
          <w:sz w:val="24"/>
          <w:szCs w:val="24"/>
        </w:rPr>
        <w:t>го кросса (Приложение 1 к ПРК-2</w:t>
      </w:r>
      <w:r w:rsidR="001A3C0E" w:rsidRPr="0075458F">
        <w:rPr>
          <w:sz w:val="24"/>
          <w:szCs w:val="24"/>
        </w:rPr>
        <w:t>4</w:t>
      </w:r>
      <w:r w:rsidRPr="0075458F">
        <w:rPr>
          <w:sz w:val="24"/>
          <w:szCs w:val="24"/>
        </w:rPr>
        <w:t>). На трассе применяется флаговая сигнализация</w:t>
      </w:r>
      <w:r w:rsidR="005C7C03" w:rsidRPr="0075458F">
        <w:rPr>
          <w:sz w:val="24"/>
          <w:szCs w:val="24"/>
        </w:rPr>
        <w:t>, согласно Приложения 6 к ПРК-2</w:t>
      </w:r>
      <w:r w:rsidR="001A3C0E" w:rsidRPr="0075458F">
        <w:rPr>
          <w:sz w:val="24"/>
          <w:szCs w:val="24"/>
        </w:rPr>
        <w:t>4</w:t>
      </w:r>
      <w:r w:rsidRPr="0075458F">
        <w:rPr>
          <w:sz w:val="24"/>
          <w:szCs w:val="24"/>
        </w:rPr>
        <w:t>. Старт дается с помощью флаговой сигнализации или светов</w:t>
      </w:r>
      <w:r w:rsidR="007648A4" w:rsidRPr="0075458F">
        <w:rPr>
          <w:sz w:val="24"/>
          <w:szCs w:val="24"/>
        </w:rPr>
        <w:t>ой</w:t>
      </w:r>
      <w:r w:rsidRPr="0075458F">
        <w:rPr>
          <w:sz w:val="24"/>
          <w:szCs w:val="24"/>
        </w:rPr>
        <w:t xml:space="preserve"> сигнализаци</w:t>
      </w:r>
      <w:r w:rsidR="007648A4" w:rsidRPr="0075458F">
        <w:rPr>
          <w:sz w:val="24"/>
          <w:szCs w:val="24"/>
        </w:rPr>
        <w:t>и</w:t>
      </w:r>
      <w:r w:rsidRPr="0075458F">
        <w:rPr>
          <w:sz w:val="24"/>
          <w:szCs w:val="24"/>
        </w:rPr>
        <w:t>.</w:t>
      </w:r>
    </w:p>
    <w:p w14:paraId="0A1193E0" w14:textId="43395041" w:rsidR="00EC5AFA" w:rsidRPr="00EC5AFA" w:rsidRDefault="00EC5AFA" w:rsidP="00EC5AFA">
      <w:pPr>
        <w:numPr>
          <w:ilvl w:val="1"/>
          <w:numId w:val="6"/>
        </w:numPr>
        <w:tabs>
          <w:tab w:val="clear" w:pos="3185"/>
          <w:tab w:val="num" w:pos="0"/>
        </w:tabs>
        <w:autoSpaceDN w:val="0"/>
        <w:ind w:left="0" w:firstLine="567"/>
        <w:jc w:val="both"/>
        <w:textDirection w:val="btLr"/>
        <w:rPr>
          <w:sz w:val="24"/>
          <w:szCs w:val="24"/>
        </w:rPr>
      </w:pPr>
      <w:r w:rsidRPr="00EC5AFA">
        <w:rPr>
          <w:sz w:val="24"/>
          <w:szCs w:val="24"/>
        </w:rPr>
        <w:t>5.3.</w:t>
      </w:r>
      <w:r w:rsidRPr="00EC5AFA">
        <w:rPr>
          <w:sz w:val="24"/>
          <w:szCs w:val="24"/>
        </w:rPr>
        <w:tab/>
        <w:t>Парк-стоянка находится в непосредственной близости к трассе. Каждый пилот в парк-стоянке должен иметь исправный огнетушитель емкостью не менее 5 литров, огнетушитель должен находиться в доступном месте.</w:t>
      </w:r>
    </w:p>
    <w:p w14:paraId="5F62AB40" w14:textId="76506CFE" w:rsidR="00EC5AFA" w:rsidRPr="00EC5AFA" w:rsidRDefault="00EC5AFA" w:rsidP="00EC5AFA">
      <w:pPr>
        <w:numPr>
          <w:ilvl w:val="1"/>
          <w:numId w:val="6"/>
        </w:numPr>
        <w:tabs>
          <w:tab w:val="clear" w:pos="3185"/>
          <w:tab w:val="num" w:pos="0"/>
        </w:tabs>
        <w:autoSpaceDN w:val="0"/>
        <w:ind w:left="0" w:firstLine="567"/>
        <w:jc w:val="both"/>
        <w:textDirection w:val="btLr"/>
        <w:rPr>
          <w:sz w:val="24"/>
          <w:szCs w:val="24"/>
        </w:rPr>
      </w:pPr>
      <w:r w:rsidRPr="00EC5AFA">
        <w:rPr>
          <w:sz w:val="24"/>
          <w:szCs w:val="24"/>
        </w:rPr>
        <w:t xml:space="preserve">5.4. </w:t>
      </w:r>
      <w:r w:rsidRPr="00EC5AFA">
        <w:rPr>
          <w:sz w:val="24"/>
          <w:szCs w:val="24"/>
        </w:rPr>
        <w:tab/>
        <w:t>В соревновании предусмотрены процедуры взвешивания и закрытого парка.</w:t>
      </w:r>
    </w:p>
    <w:p w14:paraId="60B8EBAD" w14:textId="67CA8EA3" w:rsidR="00EC5AFA" w:rsidRPr="000D69C2" w:rsidRDefault="00EC5AFA" w:rsidP="00EC5AFA">
      <w:pPr>
        <w:numPr>
          <w:ilvl w:val="1"/>
          <w:numId w:val="6"/>
        </w:numPr>
        <w:tabs>
          <w:tab w:val="clear" w:pos="3185"/>
          <w:tab w:val="num" w:pos="567"/>
        </w:tabs>
        <w:autoSpaceDN w:val="0"/>
        <w:ind w:left="0" w:firstLine="567"/>
        <w:jc w:val="both"/>
        <w:rPr>
          <w:sz w:val="24"/>
          <w:szCs w:val="24"/>
        </w:rPr>
      </w:pPr>
      <w:r>
        <w:rPr>
          <w:color w:val="000000"/>
          <w:sz w:val="24"/>
          <w:szCs w:val="24"/>
        </w:rPr>
        <w:t>5.5.</w:t>
      </w:r>
      <w:r>
        <w:rPr>
          <w:color w:val="000000"/>
          <w:sz w:val="24"/>
          <w:szCs w:val="24"/>
        </w:rPr>
        <w:tab/>
      </w:r>
      <w:r w:rsidRPr="003228D9">
        <w:rPr>
          <w:color w:val="000000"/>
          <w:sz w:val="24"/>
          <w:szCs w:val="24"/>
        </w:rPr>
        <w:t>Для тренировок и заездов используется только трасса в строго отведённое главным судьёй в расписании время. Спортсмены, нарушившие эти требования, будут исключены из соревнований.</w:t>
      </w:r>
    </w:p>
    <w:p w14:paraId="27398AEF" w14:textId="77777777" w:rsidR="006076A2" w:rsidRPr="000B6F7A" w:rsidRDefault="006076A2" w:rsidP="00697B7D">
      <w:pPr>
        <w:autoSpaceDN w:val="0"/>
        <w:ind w:firstLine="567"/>
        <w:jc w:val="both"/>
        <w:rPr>
          <w:sz w:val="24"/>
          <w:szCs w:val="24"/>
        </w:rPr>
      </w:pPr>
    </w:p>
    <w:p w14:paraId="6593CACA" w14:textId="77777777" w:rsidR="00CE296B" w:rsidRDefault="00CE296B" w:rsidP="00DA50D6">
      <w:pPr>
        <w:numPr>
          <w:ilvl w:val="0"/>
          <w:numId w:val="27"/>
        </w:numPr>
        <w:tabs>
          <w:tab w:val="clear" w:pos="990"/>
          <w:tab w:val="num" w:pos="0"/>
        </w:tabs>
        <w:autoSpaceDE/>
        <w:ind w:left="0" w:firstLine="0"/>
        <w:jc w:val="center"/>
        <w:rPr>
          <w:b/>
          <w:sz w:val="24"/>
          <w:szCs w:val="24"/>
        </w:rPr>
      </w:pPr>
      <w:r w:rsidRPr="000B6F7A">
        <w:rPr>
          <w:b/>
          <w:sz w:val="24"/>
          <w:szCs w:val="24"/>
        </w:rPr>
        <w:t>УСЛОВИЯ ПРОВЕДЕНИЯ СОРЕВНОВАНИЙ</w:t>
      </w:r>
    </w:p>
    <w:p w14:paraId="161853A8" w14:textId="77777777" w:rsidR="00CE296B" w:rsidRPr="00FE79B2" w:rsidRDefault="00CE296B" w:rsidP="00294FD7">
      <w:pPr>
        <w:numPr>
          <w:ilvl w:val="1"/>
          <w:numId w:val="31"/>
        </w:numPr>
        <w:tabs>
          <w:tab w:val="left" w:pos="1120"/>
        </w:tabs>
        <w:autoSpaceDE/>
        <w:ind w:left="0" w:firstLine="420"/>
        <w:jc w:val="both"/>
        <w:rPr>
          <w:sz w:val="24"/>
          <w:szCs w:val="24"/>
        </w:rPr>
      </w:pPr>
      <w:r w:rsidRPr="00FE79B2">
        <w:rPr>
          <w:sz w:val="24"/>
          <w:szCs w:val="24"/>
        </w:rPr>
        <w:t>Система заездов будет определена и объявлена участникам после проведения административной проверки и вывешена на информационном табло.</w:t>
      </w:r>
    </w:p>
    <w:p w14:paraId="325F44DF" w14:textId="77777777" w:rsidR="00714313" w:rsidRPr="00714313" w:rsidRDefault="00714313" w:rsidP="00FE1AA3">
      <w:pPr>
        <w:numPr>
          <w:ilvl w:val="1"/>
          <w:numId w:val="31"/>
        </w:numPr>
        <w:tabs>
          <w:tab w:val="left" w:pos="1120"/>
        </w:tabs>
        <w:autoSpaceDE/>
        <w:ind w:left="0" w:firstLine="420"/>
        <w:jc w:val="both"/>
        <w:rPr>
          <w:sz w:val="24"/>
          <w:szCs w:val="24"/>
        </w:rPr>
      </w:pPr>
      <w:r w:rsidRPr="00714313">
        <w:rPr>
          <w:sz w:val="24"/>
          <w:szCs w:val="24"/>
        </w:rPr>
        <w:t xml:space="preserve">Опоздание на АП и </w:t>
      </w:r>
      <w:proofErr w:type="spellStart"/>
      <w:r w:rsidRPr="00714313">
        <w:rPr>
          <w:sz w:val="24"/>
          <w:szCs w:val="24"/>
        </w:rPr>
        <w:t>техинспекцию</w:t>
      </w:r>
      <w:proofErr w:type="spellEnd"/>
      <w:r w:rsidRPr="00714313">
        <w:rPr>
          <w:sz w:val="24"/>
          <w:szCs w:val="24"/>
        </w:rPr>
        <w:t xml:space="preserve"> может повлечь за собой отказ в приеме заявки, отказ в допуске к соревнованию или денежную </w:t>
      </w:r>
      <w:proofErr w:type="spellStart"/>
      <w:r w:rsidRPr="00714313">
        <w:rPr>
          <w:sz w:val="24"/>
          <w:szCs w:val="24"/>
        </w:rPr>
        <w:t>пенализацию</w:t>
      </w:r>
      <w:proofErr w:type="spellEnd"/>
      <w:r w:rsidRPr="00714313">
        <w:rPr>
          <w:sz w:val="24"/>
          <w:szCs w:val="24"/>
        </w:rPr>
        <w:t xml:space="preserve"> в размере стартового взноса – на усмотрение Организатора.</w:t>
      </w:r>
    </w:p>
    <w:p w14:paraId="7F523A4B" w14:textId="77777777" w:rsidR="000153B5" w:rsidRDefault="000153B5" w:rsidP="00294FD7">
      <w:pPr>
        <w:numPr>
          <w:ilvl w:val="1"/>
          <w:numId w:val="31"/>
        </w:numPr>
        <w:tabs>
          <w:tab w:val="left" w:pos="1120"/>
        </w:tabs>
        <w:autoSpaceDE/>
        <w:ind w:left="0" w:firstLine="420"/>
        <w:jc w:val="both"/>
        <w:rPr>
          <w:sz w:val="24"/>
          <w:szCs w:val="24"/>
        </w:rPr>
      </w:pPr>
      <w:r w:rsidRPr="000153B5">
        <w:rPr>
          <w:sz w:val="24"/>
          <w:szCs w:val="24"/>
        </w:rPr>
        <w:t>Выезд в стартовую зону и установка на стартовую позицию производится по команде судьи на выпуске. Старт производится по команде судьи на старте. После старта заезда участники следующего заезда выезжают в предстартовую зону и готовятся к выезду в стартовую зону.</w:t>
      </w:r>
    </w:p>
    <w:p w14:paraId="081DDF19" w14:textId="5C3F3146" w:rsidR="00CE296B" w:rsidRPr="00FE79B2" w:rsidRDefault="00E63614" w:rsidP="00294FD7">
      <w:pPr>
        <w:numPr>
          <w:ilvl w:val="1"/>
          <w:numId w:val="31"/>
        </w:numPr>
        <w:tabs>
          <w:tab w:val="left" w:pos="1120"/>
        </w:tabs>
        <w:autoSpaceDE/>
        <w:ind w:left="0" w:firstLine="420"/>
        <w:jc w:val="both"/>
        <w:rPr>
          <w:sz w:val="24"/>
          <w:szCs w:val="24"/>
        </w:rPr>
      </w:pPr>
      <w:r>
        <w:rPr>
          <w:sz w:val="24"/>
          <w:szCs w:val="24"/>
        </w:rPr>
        <w:t>Пилоты</w:t>
      </w:r>
      <w:r w:rsidR="00CE296B" w:rsidRPr="00FE79B2">
        <w:rPr>
          <w:sz w:val="24"/>
          <w:szCs w:val="24"/>
        </w:rPr>
        <w:t xml:space="preserve">, опоздавшие на старт, к участию в заезде не допускаются. Контрольное время прибытия на старт – </w:t>
      </w:r>
      <w:r w:rsidR="0038082B" w:rsidRPr="00FE79B2">
        <w:rPr>
          <w:sz w:val="24"/>
          <w:szCs w:val="24"/>
        </w:rPr>
        <w:t>2</w:t>
      </w:r>
      <w:r w:rsidR="00CE296B" w:rsidRPr="00FE79B2">
        <w:rPr>
          <w:sz w:val="24"/>
          <w:szCs w:val="24"/>
        </w:rPr>
        <w:t xml:space="preserve"> мин. после финиша предыдущего заезда.</w:t>
      </w:r>
    </w:p>
    <w:p w14:paraId="7D046B84" w14:textId="03C06CE9" w:rsidR="00CE296B" w:rsidRPr="00FE79B2" w:rsidRDefault="00CE296B" w:rsidP="00294FD7">
      <w:pPr>
        <w:numPr>
          <w:ilvl w:val="1"/>
          <w:numId w:val="31"/>
        </w:numPr>
        <w:tabs>
          <w:tab w:val="left" w:pos="1120"/>
        </w:tabs>
        <w:autoSpaceDE/>
        <w:ind w:left="0" w:firstLine="420"/>
        <w:jc w:val="both"/>
        <w:rPr>
          <w:sz w:val="24"/>
          <w:szCs w:val="24"/>
        </w:rPr>
      </w:pPr>
      <w:r w:rsidRPr="00FE79B2">
        <w:rPr>
          <w:sz w:val="24"/>
          <w:szCs w:val="24"/>
        </w:rPr>
        <w:t>Наказание за фальстарт в соответствии с ПРК-</w:t>
      </w:r>
      <w:r w:rsidR="005C7C03">
        <w:rPr>
          <w:sz w:val="24"/>
          <w:szCs w:val="24"/>
        </w:rPr>
        <w:t>2</w:t>
      </w:r>
      <w:r w:rsidR="001A3C0E">
        <w:rPr>
          <w:sz w:val="24"/>
          <w:szCs w:val="24"/>
        </w:rPr>
        <w:t>4</w:t>
      </w:r>
      <w:r w:rsidR="00487B58" w:rsidRPr="00FE79B2">
        <w:rPr>
          <w:sz w:val="24"/>
          <w:szCs w:val="24"/>
        </w:rPr>
        <w:t>.</w:t>
      </w:r>
    </w:p>
    <w:p w14:paraId="2D9D91F4" w14:textId="4BE9A35E" w:rsidR="00CE296B" w:rsidRPr="00C72BEE" w:rsidRDefault="00CE296B" w:rsidP="00C72BEE">
      <w:pPr>
        <w:numPr>
          <w:ilvl w:val="1"/>
          <w:numId w:val="31"/>
        </w:numPr>
        <w:tabs>
          <w:tab w:val="left" w:pos="1120"/>
        </w:tabs>
        <w:autoSpaceDE/>
        <w:ind w:left="0" w:firstLine="420"/>
        <w:jc w:val="both"/>
        <w:rPr>
          <w:sz w:val="24"/>
          <w:szCs w:val="24"/>
        </w:rPr>
      </w:pPr>
      <w:r w:rsidRPr="00FE79B2">
        <w:rPr>
          <w:sz w:val="24"/>
          <w:szCs w:val="24"/>
        </w:rPr>
        <w:t>При движении по трассе спортсмен должен соблюдать «Правила поведения на трассе» (Приложение к СК РАФ</w:t>
      </w:r>
      <w:r w:rsidR="00487B58" w:rsidRPr="00FE79B2">
        <w:rPr>
          <w:sz w:val="24"/>
          <w:szCs w:val="24"/>
        </w:rPr>
        <w:t>).</w:t>
      </w:r>
      <w:r w:rsidRPr="00FE79B2">
        <w:rPr>
          <w:sz w:val="24"/>
          <w:szCs w:val="24"/>
        </w:rPr>
        <w:t xml:space="preserve"> </w:t>
      </w:r>
      <w:r w:rsidR="00E63614">
        <w:rPr>
          <w:sz w:val="24"/>
          <w:szCs w:val="24"/>
        </w:rPr>
        <w:t>Пилоты</w:t>
      </w:r>
      <w:r w:rsidRPr="00FE79B2">
        <w:rPr>
          <w:sz w:val="24"/>
          <w:szCs w:val="24"/>
        </w:rPr>
        <w:t xml:space="preserve">, нарушившие правила наказываются в соответствии со сводной </w:t>
      </w:r>
      <w:r w:rsidRPr="00FE79B2">
        <w:rPr>
          <w:sz w:val="24"/>
          <w:szCs w:val="24"/>
        </w:rPr>
        <w:lastRenderedPageBreak/>
        <w:t xml:space="preserve">таблицей </w:t>
      </w:r>
      <w:proofErr w:type="spellStart"/>
      <w:r w:rsidRPr="00FE79B2">
        <w:rPr>
          <w:sz w:val="24"/>
          <w:szCs w:val="24"/>
        </w:rPr>
        <w:t>пенализации</w:t>
      </w:r>
      <w:proofErr w:type="spellEnd"/>
      <w:r w:rsidRPr="00FE79B2">
        <w:rPr>
          <w:sz w:val="24"/>
          <w:szCs w:val="24"/>
        </w:rPr>
        <w:t xml:space="preserve"> (Приложение 7 к ПРК-</w:t>
      </w:r>
      <w:r w:rsidR="000720E4">
        <w:rPr>
          <w:sz w:val="24"/>
          <w:szCs w:val="24"/>
        </w:rPr>
        <w:t>2</w:t>
      </w:r>
      <w:r w:rsidR="001A3C0E">
        <w:rPr>
          <w:sz w:val="24"/>
          <w:szCs w:val="24"/>
        </w:rPr>
        <w:t>4</w:t>
      </w:r>
      <w:r w:rsidRPr="00FE79B2">
        <w:rPr>
          <w:sz w:val="24"/>
          <w:szCs w:val="24"/>
        </w:rPr>
        <w:t>).</w:t>
      </w:r>
      <w:r w:rsidR="00C72BEE" w:rsidRPr="00C72BEE">
        <w:rPr>
          <w:sz w:val="24"/>
          <w:szCs w:val="24"/>
        </w:rPr>
        <w:t xml:space="preserve"> </w:t>
      </w:r>
      <w:proofErr w:type="spellStart"/>
      <w:r w:rsidR="00C72BEE">
        <w:rPr>
          <w:sz w:val="24"/>
          <w:szCs w:val="24"/>
        </w:rPr>
        <w:t>Пенализация</w:t>
      </w:r>
      <w:proofErr w:type="spellEnd"/>
      <w:r w:rsidR="00C72BEE">
        <w:rPr>
          <w:sz w:val="24"/>
          <w:szCs w:val="24"/>
        </w:rPr>
        <w:t xml:space="preserve"> за фальстарт – в соответствии с Правилами вида спорта «Автомобильный спорт».</w:t>
      </w:r>
    </w:p>
    <w:p w14:paraId="10F4FFCE" w14:textId="67A7A3DD" w:rsidR="003B4790" w:rsidRPr="00803198" w:rsidRDefault="00803198" w:rsidP="00803198">
      <w:pPr>
        <w:numPr>
          <w:ilvl w:val="1"/>
          <w:numId w:val="31"/>
        </w:numPr>
        <w:tabs>
          <w:tab w:val="left" w:pos="1120"/>
        </w:tabs>
        <w:autoSpaceDE/>
        <w:ind w:left="0" w:firstLine="420"/>
        <w:jc w:val="both"/>
        <w:rPr>
          <w:sz w:val="24"/>
          <w:szCs w:val="24"/>
        </w:rPr>
      </w:pPr>
      <w:r w:rsidRPr="00FE79B2">
        <w:rPr>
          <w:sz w:val="24"/>
          <w:szCs w:val="24"/>
        </w:rPr>
        <w:t xml:space="preserve">Система хронометража. </w:t>
      </w:r>
      <w:r w:rsidR="00A60C10">
        <w:rPr>
          <w:sz w:val="24"/>
          <w:szCs w:val="24"/>
        </w:rPr>
        <w:t>Все</w:t>
      </w:r>
      <w:r w:rsidRPr="00FE79B2">
        <w:rPr>
          <w:sz w:val="24"/>
          <w:szCs w:val="24"/>
        </w:rPr>
        <w:t xml:space="preserve"> зачетны</w:t>
      </w:r>
      <w:r w:rsidR="00A60C10">
        <w:rPr>
          <w:sz w:val="24"/>
          <w:szCs w:val="24"/>
        </w:rPr>
        <w:t>е</w:t>
      </w:r>
      <w:r w:rsidRPr="00FE79B2">
        <w:rPr>
          <w:sz w:val="24"/>
          <w:szCs w:val="24"/>
        </w:rPr>
        <w:t xml:space="preserve"> круг</w:t>
      </w:r>
      <w:r w:rsidR="00A60C10">
        <w:rPr>
          <w:sz w:val="24"/>
          <w:szCs w:val="24"/>
        </w:rPr>
        <w:t>и</w:t>
      </w:r>
      <w:r w:rsidRPr="00FE79B2">
        <w:rPr>
          <w:sz w:val="24"/>
          <w:szCs w:val="24"/>
        </w:rPr>
        <w:t xml:space="preserve"> хронометрируются системой электронного хронометража</w:t>
      </w:r>
      <w:r>
        <w:rPr>
          <w:sz w:val="24"/>
          <w:szCs w:val="24"/>
        </w:rPr>
        <w:t>. В</w:t>
      </w:r>
      <w:r w:rsidRPr="00FE79B2">
        <w:rPr>
          <w:sz w:val="24"/>
          <w:szCs w:val="24"/>
        </w:rPr>
        <w:t xml:space="preserve"> аварийном случае</w:t>
      </w:r>
      <w:r>
        <w:rPr>
          <w:sz w:val="24"/>
          <w:szCs w:val="24"/>
        </w:rPr>
        <w:t xml:space="preserve"> -</w:t>
      </w:r>
      <w:r w:rsidRPr="00FE79B2">
        <w:rPr>
          <w:sz w:val="24"/>
          <w:szCs w:val="24"/>
        </w:rPr>
        <w:t xml:space="preserve"> в ручном режиме</w:t>
      </w:r>
      <w:r>
        <w:rPr>
          <w:sz w:val="24"/>
          <w:szCs w:val="24"/>
        </w:rPr>
        <w:t>,</w:t>
      </w:r>
      <w:r w:rsidRPr="00FE79B2">
        <w:rPr>
          <w:sz w:val="24"/>
          <w:szCs w:val="24"/>
        </w:rPr>
        <w:t xml:space="preserve"> с точностью до 0,1 сек. Стоимость </w:t>
      </w:r>
      <w:r w:rsidR="00847AE0">
        <w:rPr>
          <w:sz w:val="24"/>
          <w:szCs w:val="24"/>
        </w:rPr>
        <w:t>услуги</w:t>
      </w:r>
      <w:r w:rsidRPr="00FE79B2">
        <w:rPr>
          <w:sz w:val="24"/>
          <w:szCs w:val="24"/>
        </w:rPr>
        <w:t xml:space="preserve"> хронометража составляет 500 (пятьсот) рублей.</w:t>
      </w:r>
      <w:r w:rsidRPr="005E2380">
        <w:rPr>
          <w:sz w:val="24"/>
          <w:szCs w:val="24"/>
        </w:rPr>
        <w:t xml:space="preserve"> </w:t>
      </w:r>
      <w:r>
        <w:rPr>
          <w:sz w:val="24"/>
          <w:szCs w:val="24"/>
        </w:rPr>
        <w:t>Д</w:t>
      </w:r>
      <w:r w:rsidRPr="008B5F2A">
        <w:rPr>
          <w:sz w:val="24"/>
          <w:szCs w:val="24"/>
        </w:rPr>
        <w:t>атчик выдается строго под залог действующей лицензии пилота, которая возвращается</w:t>
      </w:r>
      <w:r>
        <w:rPr>
          <w:sz w:val="24"/>
          <w:szCs w:val="24"/>
        </w:rPr>
        <w:t xml:space="preserve"> </w:t>
      </w:r>
      <w:r w:rsidRPr="008B5F2A">
        <w:rPr>
          <w:sz w:val="24"/>
          <w:szCs w:val="24"/>
        </w:rPr>
        <w:t xml:space="preserve">только в обмен на выданный пилоту датчик; </w:t>
      </w:r>
      <w:r>
        <w:rPr>
          <w:sz w:val="24"/>
          <w:szCs w:val="24"/>
        </w:rPr>
        <w:t>размер</w:t>
      </w:r>
      <w:r w:rsidRPr="008B5F2A">
        <w:rPr>
          <w:sz w:val="24"/>
          <w:szCs w:val="24"/>
        </w:rPr>
        <w:t xml:space="preserve"> </w:t>
      </w:r>
      <w:r>
        <w:rPr>
          <w:sz w:val="24"/>
          <w:szCs w:val="24"/>
        </w:rPr>
        <w:t>денежной компенсации при утрате</w:t>
      </w:r>
      <w:r w:rsidRPr="008B5F2A">
        <w:rPr>
          <w:sz w:val="24"/>
          <w:szCs w:val="24"/>
        </w:rPr>
        <w:t xml:space="preserve"> датчика </w:t>
      </w:r>
      <w:r>
        <w:rPr>
          <w:sz w:val="24"/>
          <w:szCs w:val="24"/>
        </w:rPr>
        <w:t xml:space="preserve">составляет </w:t>
      </w:r>
      <w:r w:rsidR="0075458F">
        <w:rPr>
          <w:sz w:val="24"/>
          <w:szCs w:val="24"/>
        </w:rPr>
        <w:t>70</w:t>
      </w:r>
      <w:r>
        <w:rPr>
          <w:sz w:val="24"/>
          <w:szCs w:val="24"/>
        </w:rPr>
        <w:t>00 рублей.</w:t>
      </w:r>
    </w:p>
    <w:p w14:paraId="22064439" w14:textId="62FC9452" w:rsidR="003B4790" w:rsidRPr="00FE79B2" w:rsidRDefault="00CE296B" w:rsidP="006E6F7A">
      <w:pPr>
        <w:numPr>
          <w:ilvl w:val="1"/>
          <w:numId w:val="31"/>
        </w:numPr>
        <w:tabs>
          <w:tab w:val="left" w:pos="1120"/>
        </w:tabs>
        <w:autoSpaceDE/>
        <w:ind w:left="0" w:firstLine="420"/>
        <w:jc w:val="both"/>
        <w:rPr>
          <w:sz w:val="24"/>
          <w:szCs w:val="24"/>
        </w:rPr>
      </w:pPr>
      <w:r w:rsidRPr="00FE79B2">
        <w:rPr>
          <w:sz w:val="24"/>
          <w:szCs w:val="24"/>
        </w:rPr>
        <w:t xml:space="preserve">После окончания финального заезда все </w:t>
      </w:r>
      <w:r w:rsidR="003B307E" w:rsidRPr="00FE79B2">
        <w:rPr>
          <w:sz w:val="24"/>
          <w:szCs w:val="24"/>
        </w:rPr>
        <w:t>автомобили</w:t>
      </w:r>
      <w:r w:rsidR="00DD1281">
        <w:rPr>
          <w:sz w:val="24"/>
          <w:szCs w:val="24"/>
        </w:rPr>
        <w:t xml:space="preserve"> </w:t>
      </w:r>
      <w:r w:rsidR="00DD1281" w:rsidRPr="00FE79B2">
        <w:rPr>
          <w:sz w:val="24"/>
          <w:szCs w:val="24"/>
        </w:rPr>
        <w:t>без остановки</w:t>
      </w:r>
      <w:r w:rsidRPr="00FE79B2">
        <w:rPr>
          <w:sz w:val="24"/>
          <w:szCs w:val="24"/>
        </w:rPr>
        <w:t xml:space="preserve"> заезжают в закрытый парк</w:t>
      </w:r>
      <w:r w:rsidR="00DD1281">
        <w:rPr>
          <w:sz w:val="24"/>
          <w:szCs w:val="24"/>
        </w:rPr>
        <w:t xml:space="preserve">. </w:t>
      </w:r>
      <w:r w:rsidRPr="00FE79B2">
        <w:rPr>
          <w:sz w:val="24"/>
          <w:szCs w:val="24"/>
        </w:rPr>
        <w:t xml:space="preserve"> </w:t>
      </w:r>
      <w:r w:rsidR="00DD1281">
        <w:rPr>
          <w:sz w:val="24"/>
          <w:szCs w:val="24"/>
        </w:rPr>
        <w:t>О</w:t>
      </w:r>
      <w:r w:rsidR="00045455" w:rsidRPr="00FE79B2">
        <w:rPr>
          <w:sz w:val="24"/>
          <w:szCs w:val="24"/>
        </w:rPr>
        <w:t xml:space="preserve">рганизатор вправе проверить любые автомобили </w:t>
      </w:r>
      <w:r w:rsidRPr="00FE79B2">
        <w:rPr>
          <w:sz w:val="24"/>
          <w:szCs w:val="24"/>
        </w:rPr>
        <w:t>на предмет соответствия техническим требованиям</w:t>
      </w:r>
      <w:r w:rsidR="00045455" w:rsidRPr="00FE79B2">
        <w:rPr>
          <w:sz w:val="24"/>
          <w:szCs w:val="24"/>
        </w:rPr>
        <w:t>.</w:t>
      </w:r>
      <w:r w:rsidRPr="00FE79B2">
        <w:rPr>
          <w:sz w:val="24"/>
          <w:szCs w:val="24"/>
        </w:rPr>
        <w:t xml:space="preserve"> </w:t>
      </w:r>
      <w:r w:rsidR="00045455" w:rsidRPr="00FE79B2">
        <w:rPr>
          <w:sz w:val="24"/>
          <w:szCs w:val="24"/>
        </w:rPr>
        <w:t>В</w:t>
      </w:r>
      <w:r w:rsidRPr="00FE79B2">
        <w:rPr>
          <w:sz w:val="24"/>
          <w:szCs w:val="24"/>
        </w:rPr>
        <w:t>ремя</w:t>
      </w:r>
      <w:r w:rsidR="00DD1281">
        <w:rPr>
          <w:sz w:val="24"/>
          <w:szCs w:val="24"/>
        </w:rPr>
        <w:t>,</w:t>
      </w:r>
      <w:r w:rsidRPr="00FE79B2">
        <w:rPr>
          <w:sz w:val="24"/>
          <w:szCs w:val="24"/>
        </w:rPr>
        <w:t xml:space="preserve"> установленное для подачи протеста</w:t>
      </w:r>
      <w:r w:rsidR="00DD1281">
        <w:rPr>
          <w:sz w:val="24"/>
          <w:szCs w:val="24"/>
        </w:rPr>
        <w:t xml:space="preserve"> -</w:t>
      </w:r>
      <w:r w:rsidRPr="00FE79B2">
        <w:rPr>
          <w:sz w:val="24"/>
          <w:szCs w:val="24"/>
        </w:rPr>
        <w:t xml:space="preserve"> 30 минут. </w:t>
      </w:r>
      <w:r w:rsidR="00E63614">
        <w:rPr>
          <w:sz w:val="24"/>
          <w:szCs w:val="24"/>
        </w:rPr>
        <w:t xml:space="preserve">Пилот </w:t>
      </w:r>
      <w:r w:rsidRPr="00FE79B2">
        <w:rPr>
          <w:sz w:val="24"/>
          <w:szCs w:val="24"/>
        </w:rPr>
        <w:t>должен сам поставить автомобиль в закрытый парк и в течени</w:t>
      </w:r>
      <w:r w:rsidR="00045455" w:rsidRPr="00FE79B2">
        <w:rPr>
          <w:sz w:val="24"/>
          <w:szCs w:val="24"/>
        </w:rPr>
        <w:t>е</w:t>
      </w:r>
      <w:r w:rsidRPr="00FE79B2">
        <w:rPr>
          <w:sz w:val="24"/>
          <w:szCs w:val="24"/>
        </w:rPr>
        <w:t xml:space="preserve"> 5 минут покинуть зону Закрытого парка.</w:t>
      </w:r>
      <w:r w:rsidR="00614B39" w:rsidRPr="00FE79B2">
        <w:rPr>
          <w:sz w:val="24"/>
          <w:szCs w:val="24"/>
        </w:rPr>
        <w:t xml:space="preserve"> </w:t>
      </w:r>
    </w:p>
    <w:p w14:paraId="30076941" w14:textId="7B17E57E" w:rsidR="003E5CAE" w:rsidRPr="003E5CAE" w:rsidRDefault="003E5CAE" w:rsidP="003E5CAE">
      <w:pPr>
        <w:pStyle w:val="af1"/>
        <w:numPr>
          <w:ilvl w:val="1"/>
          <w:numId w:val="31"/>
        </w:numPr>
        <w:ind w:left="142" w:firstLine="142"/>
        <w:rPr>
          <w:sz w:val="24"/>
          <w:szCs w:val="24"/>
        </w:rPr>
      </w:pPr>
      <w:r w:rsidRPr="003E5CAE">
        <w:rPr>
          <w:sz w:val="24"/>
          <w:szCs w:val="24"/>
        </w:rPr>
        <w:t>Применение радиосвязи и телефонной связи спортсмен ‐ боксы, а также наличие в автомобиле во время заезда любых средств связи (раций, телефонов, наушников, в т.ч. беспроводных) разрешено в следующих классах:</w:t>
      </w:r>
      <w:r>
        <w:rPr>
          <w:sz w:val="24"/>
          <w:szCs w:val="24"/>
        </w:rPr>
        <w:t xml:space="preserve"> Д</w:t>
      </w:r>
      <w:r w:rsidR="0088359B">
        <w:rPr>
          <w:sz w:val="24"/>
          <w:szCs w:val="24"/>
        </w:rPr>
        <w:t>2-Классика, Д3-Спринт, Супер-1600, Супер-багги</w:t>
      </w:r>
      <w:r w:rsidR="003F4EF9">
        <w:rPr>
          <w:sz w:val="24"/>
          <w:szCs w:val="24"/>
        </w:rPr>
        <w:t>, Т1-2500</w:t>
      </w:r>
      <w:r w:rsidR="0088359B">
        <w:rPr>
          <w:sz w:val="24"/>
          <w:szCs w:val="24"/>
        </w:rPr>
        <w:t>.</w:t>
      </w:r>
    </w:p>
    <w:p w14:paraId="3C8E5636" w14:textId="32A7E993" w:rsidR="002A1641" w:rsidRDefault="002A1641" w:rsidP="00803198">
      <w:pPr>
        <w:numPr>
          <w:ilvl w:val="1"/>
          <w:numId w:val="31"/>
        </w:numPr>
        <w:tabs>
          <w:tab w:val="left" w:pos="1120"/>
        </w:tabs>
        <w:autoSpaceDE/>
        <w:ind w:left="0" w:firstLine="420"/>
        <w:jc w:val="both"/>
        <w:rPr>
          <w:sz w:val="24"/>
          <w:szCs w:val="24"/>
        </w:rPr>
      </w:pPr>
      <w:r>
        <w:rPr>
          <w:sz w:val="24"/>
          <w:szCs w:val="24"/>
        </w:rPr>
        <w:t>Все инциденты</w:t>
      </w:r>
      <w:r w:rsidR="00FB4220">
        <w:rPr>
          <w:sz w:val="24"/>
          <w:szCs w:val="24"/>
        </w:rPr>
        <w:t xml:space="preserve"> во время соревнования будут разбираться с использованием видеозаписей с камер, находящихся в автомобилях участников</w:t>
      </w:r>
      <w:r w:rsidR="00A30A45">
        <w:rPr>
          <w:sz w:val="24"/>
          <w:szCs w:val="24"/>
        </w:rPr>
        <w:t xml:space="preserve"> заезда, в котором произошел инцидент. По требованию КСК все участники обязаны немедленно предоставить запрошенные видеозаписи</w:t>
      </w:r>
      <w:r w:rsidR="00B6424F">
        <w:rPr>
          <w:sz w:val="24"/>
          <w:szCs w:val="24"/>
        </w:rPr>
        <w:t xml:space="preserve"> (при их наличии) спортивному комиссару. За отсутствие видеозаписей штрафы не предусмотрены. При отсутствии видеозаписей все инциденты будут разбираться </w:t>
      </w:r>
      <w:r w:rsidR="00DB39B2">
        <w:rPr>
          <w:sz w:val="24"/>
          <w:szCs w:val="24"/>
        </w:rPr>
        <w:t>на основании докладов маршалов. После публикации решения КСК по инциденту никакие</w:t>
      </w:r>
      <w:r w:rsidR="00C67569">
        <w:rPr>
          <w:sz w:val="24"/>
          <w:szCs w:val="24"/>
        </w:rPr>
        <w:t xml:space="preserve"> видеозаписи и протесты приниматься не будут.</w:t>
      </w:r>
    </w:p>
    <w:p w14:paraId="1B351E84" w14:textId="5C2CC836" w:rsidR="00CE296B" w:rsidRDefault="00CE296B" w:rsidP="00B50BE6">
      <w:pPr>
        <w:pStyle w:val="af1"/>
        <w:numPr>
          <w:ilvl w:val="1"/>
          <w:numId w:val="31"/>
        </w:numPr>
        <w:ind w:left="0" w:firstLine="284"/>
        <w:rPr>
          <w:sz w:val="24"/>
          <w:szCs w:val="24"/>
        </w:rPr>
      </w:pPr>
      <w:r w:rsidRPr="00B50BE6">
        <w:rPr>
          <w:sz w:val="24"/>
          <w:szCs w:val="24"/>
        </w:rPr>
        <w:t xml:space="preserve">Протесты подаются в соответствии с СК РАФ на имя </w:t>
      </w:r>
      <w:r w:rsidR="00BE216A" w:rsidRPr="00B50BE6">
        <w:rPr>
          <w:sz w:val="24"/>
          <w:szCs w:val="24"/>
        </w:rPr>
        <w:t>Спортивного комиссара</w:t>
      </w:r>
      <w:r w:rsidRPr="00B50BE6">
        <w:rPr>
          <w:sz w:val="24"/>
          <w:szCs w:val="24"/>
        </w:rPr>
        <w:t xml:space="preserve"> гонки. Сумма залога за протест составляет </w:t>
      </w:r>
      <w:r w:rsidR="00487B58" w:rsidRPr="00B50BE6">
        <w:rPr>
          <w:sz w:val="24"/>
          <w:szCs w:val="24"/>
        </w:rPr>
        <w:t>5</w:t>
      </w:r>
      <w:r w:rsidRPr="00B50BE6">
        <w:rPr>
          <w:sz w:val="24"/>
          <w:szCs w:val="24"/>
        </w:rPr>
        <w:t>000 рублей.</w:t>
      </w:r>
      <w:r w:rsidR="00E45C9A" w:rsidRPr="00B50BE6">
        <w:rPr>
          <w:sz w:val="24"/>
          <w:szCs w:val="24"/>
        </w:rPr>
        <w:t xml:space="preserve"> Протест на гоночные инциденты будет рассматривать</w:t>
      </w:r>
      <w:r w:rsidR="00DD1281" w:rsidRPr="00B50BE6">
        <w:rPr>
          <w:sz w:val="24"/>
          <w:szCs w:val="24"/>
        </w:rPr>
        <w:t>ся</w:t>
      </w:r>
      <w:r w:rsidR="00E45C9A" w:rsidRPr="00B50BE6">
        <w:rPr>
          <w:sz w:val="24"/>
          <w:szCs w:val="24"/>
        </w:rPr>
        <w:t xml:space="preserve"> при предъявлении видео с видеокамеры (рекомендуем оснастить автомобили видеокамерами).</w:t>
      </w:r>
      <w:r w:rsidRPr="00B50BE6">
        <w:rPr>
          <w:sz w:val="24"/>
          <w:szCs w:val="24"/>
        </w:rPr>
        <w:t xml:space="preserve"> П</w:t>
      </w:r>
      <w:r w:rsidR="00DD1281" w:rsidRPr="00B50BE6">
        <w:rPr>
          <w:sz w:val="24"/>
          <w:szCs w:val="24"/>
        </w:rPr>
        <w:t>ри подаче п</w:t>
      </w:r>
      <w:r w:rsidRPr="00B50BE6">
        <w:rPr>
          <w:sz w:val="24"/>
          <w:szCs w:val="24"/>
        </w:rPr>
        <w:t>ротест</w:t>
      </w:r>
      <w:r w:rsidR="00DD1281" w:rsidRPr="00B50BE6">
        <w:rPr>
          <w:sz w:val="24"/>
          <w:szCs w:val="24"/>
        </w:rPr>
        <w:t>а</w:t>
      </w:r>
      <w:r w:rsidRPr="00B50BE6">
        <w:rPr>
          <w:sz w:val="24"/>
          <w:szCs w:val="24"/>
        </w:rPr>
        <w:t>, связанн</w:t>
      </w:r>
      <w:r w:rsidR="00DD1281" w:rsidRPr="00B50BE6">
        <w:rPr>
          <w:sz w:val="24"/>
          <w:szCs w:val="24"/>
        </w:rPr>
        <w:t>ого</w:t>
      </w:r>
      <w:r w:rsidRPr="00B50BE6">
        <w:rPr>
          <w:sz w:val="24"/>
          <w:szCs w:val="24"/>
        </w:rPr>
        <w:t xml:space="preserve"> со вскрытием узлов и агрегатов</w:t>
      </w:r>
      <w:ins w:id="0" w:author="Офис ООО &quot;УРТ&quot;" w:date="2022-07-28T13:39:00Z">
        <w:r w:rsidR="009325F5" w:rsidRPr="00B50BE6">
          <w:rPr>
            <w:sz w:val="24"/>
            <w:szCs w:val="24"/>
          </w:rPr>
          <w:t>,</w:t>
        </w:r>
      </w:ins>
      <w:r w:rsidRPr="00B50BE6">
        <w:rPr>
          <w:sz w:val="24"/>
          <w:szCs w:val="24"/>
        </w:rPr>
        <w:t xml:space="preserve"> дополнительно взимается 2500 руб.</w:t>
      </w:r>
      <w:r w:rsidR="00B50BE6" w:rsidRPr="00B50BE6">
        <w:t xml:space="preserve"> </w:t>
      </w:r>
      <w:r w:rsidR="00B50BE6" w:rsidRPr="00B50BE6">
        <w:rPr>
          <w:sz w:val="24"/>
          <w:szCs w:val="24"/>
        </w:rPr>
        <w:t>Заявители имеют право апеллировать против решений, вынесенных спортивным комиссаром, перед Апелляционным судом РАФ. Процедура подачи апелляции регламентируется Главой 3 СК РАФ.</w:t>
      </w:r>
    </w:p>
    <w:p w14:paraId="3A82CEBE" w14:textId="77777777" w:rsidR="00427ECF" w:rsidRDefault="00427ECF" w:rsidP="00427ECF">
      <w:pPr>
        <w:numPr>
          <w:ilvl w:val="1"/>
          <w:numId w:val="31"/>
        </w:numPr>
        <w:pBdr>
          <w:top w:val="nil"/>
          <w:left w:val="nil"/>
          <w:bottom w:val="nil"/>
          <w:right w:val="nil"/>
          <w:between w:val="nil"/>
        </w:pBdr>
        <w:tabs>
          <w:tab w:val="left" w:pos="1120"/>
        </w:tabs>
        <w:suppressAutoHyphens/>
        <w:ind w:left="0" w:firstLine="284"/>
        <w:jc w:val="both"/>
        <w:textDirection w:val="btLr"/>
        <w:textAlignment w:val="top"/>
        <w:outlineLvl w:val="0"/>
        <w:rPr>
          <w:color w:val="000000"/>
          <w:sz w:val="24"/>
          <w:szCs w:val="24"/>
        </w:rPr>
      </w:pPr>
      <w:r w:rsidRPr="00B62FA6">
        <w:rPr>
          <w:color w:val="000000"/>
          <w:sz w:val="24"/>
          <w:szCs w:val="24"/>
        </w:rPr>
        <w:t>Запрещается оказывать противоправное влияние на результаты спортивных соревнований. Запрещается участвовать в азартных играх в букмекерских конторах и тотализаторах путём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r>
        <w:rPr>
          <w:color w:val="000000"/>
          <w:sz w:val="24"/>
          <w:szCs w:val="24"/>
        </w:rPr>
        <w:t>.</w:t>
      </w:r>
    </w:p>
    <w:p w14:paraId="4742118F" w14:textId="77777777" w:rsidR="00427ECF" w:rsidRDefault="00427ECF" w:rsidP="00427ECF">
      <w:pPr>
        <w:numPr>
          <w:ilvl w:val="1"/>
          <w:numId w:val="31"/>
        </w:numPr>
        <w:pBdr>
          <w:top w:val="nil"/>
          <w:left w:val="nil"/>
          <w:bottom w:val="nil"/>
          <w:right w:val="nil"/>
          <w:between w:val="nil"/>
        </w:pBdr>
        <w:tabs>
          <w:tab w:val="left" w:pos="1120"/>
        </w:tabs>
        <w:suppressAutoHyphens/>
        <w:ind w:left="0" w:firstLine="284"/>
        <w:jc w:val="both"/>
        <w:textDirection w:val="btLr"/>
        <w:textAlignment w:val="top"/>
        <w:outlineLvl w:val="0"/>
        <w:rPr>
          <w:color w:val="000000"/>
          <w:sz w:val="24"/>
          <w:szCs w:val="24"/>
        </w:rPr>
      </w:pPr>
      <w:r w:rsidRPr="006B1B9A">
        <w:rPr>
          <w:color w:val="000000"/>
          <w:sz w:val="24"/>
          <w:szCs w:val="24"/>
        </w:rPr>
        <w:t>Заявителю и/или спортсмену запрещается проведение на территории соревнования любых рекламных и промо-акций без письменного разрешения организатора</w:t>
      </w:r>
      <w:r>
        <w:rPr>
          <w:color w:val="000000"/>
          <w:sz w:val="24"/>
          <w:szCs w:val="24"/>
        </w:rPr>
        <w:t>.</w:t>
      </w:r>
    </w:p>
    <w:p w14:paraId="4CA8802D" w14:textId="77777777" w:rsidR="00427ECF" w:rsidRDefault="00427ECF" w:rsidP="00427ECF">
      <w:pPr>
        <w:numPr>
          <w:ilvl w:val="1"/>
          <w:numId w:val="31"/>
        </w:numPr>
        <w:pBdr>
          <w:top w:val="nil"/>
          <w:left w:val="nil"/>
          <w:bottom w:val="nil"/>
          <w:right w:val="nil"/>
          <w:between w:val="nil"/>
        </w:pBdr>
        <w:tabs>
          <w:tab w:val="left" w:pos="1120"/>
        </w:tabs>
        <w:suppressAutoHyphens/>
        <w:ind w:left="0" w:firstLine="284"/>
        <w:jc w:val="both"/>
        <w:textDirection w:val="btLr"/>
        <w:textAlignment w:val="top"/>
        <w:outlineLvl w:val="0"/>
        <w:rPr>
          <w:color w:val="000000"/>
          <w:sz w:val="24"/>
          <w:szCs w:val="24"/>
        </w:rPr>
      </w:pPr>
      <w:r w:rsidRPr="00874626">
        <w:rPr>
          <w:color w:val="000000"/>
          <w:sz w:val="24"/>
          <w:szCs w:val="24"/>
        </w:rPr>
        <w:t>Обращаем внимание всех заявителей и пилотов на соблюдение Правил поведения (Глава 3 СК РАФ) и ПДД РФ на территории проведения соревнований.</w:t>
      </w:r>
    </w:p>
    <w:p w14:paraId="774A2765" w14:textId="77777777" w:rsidR="00427ECF" w:rsidRDefault="00427ECF" w:rsidP="00427ECF">
      <w:pPr>
        <w:numPr>
          <w:ilvl w:val="1"/>
          <w:numId w:val="31"/>
        </w:numPr>
        <w:pBdr>
          <w:top w:val="nil"/>
          <w:left w:val="nil"/>
          <w:bottom w:val="nil"/>
          <w:right w:val="nil"/>
          <w:between w:val="nil"/>
        </w:pBdr>
        <w:tabs>
          <w:tab w:val="left" w:pos="1120"/>
        </w:tabs>
        <w:suppressAutoHyphens/>
        <w:ind w:left="0" w:firstLine="284"/>
        <w:jc w:val="both"/>
        <w:textDirection w:val="btLr"/>
        <w:textAlignment w:val="top"/>
        <w:outlineLvl w:val="0"/>
        <w:rPr>
          <w:color w:val="000000"/>
          <w:sz w:val="24"/>
          <w:szCs w:val="24"/>
        </w:rPr>
      </w:pPr>
      <w:r w:rsidRPr="002B1E70">
        <w:rPr>
          <w:color w:val="000000"/>
          <w:sz w:val="24"/>
          <w:szCs w:val="24"/>
        </w:rPr>
        <w:t>Заявители и пилоты несут полную ответственность за свой персонал и соблюдения им правил поведения в месте проведения соревнований. Если представитель, участник, механик допустят действия, противоречащие этике соревнований, такие как оскорбительные выкрики, жесты и действия в адрес организаторов, судей, других участников, или нарушат общественный порядок, то по решению КСК участник (заявитель, пилот) могут быть лишены права участвовать в соревнованиях, а их результаты могут быть аннулированы.</w:t>
      </w:r>
    </w:p>
    <w:p w14:paraId="5FE06F70" w14:textId="5F98C2D2" w:rsidR="00590B9F" w:rsidRPr="00427ECF" w:rsidRDefault="00427ECF" w:rsidP="00427ECF">
      <w:pPr>
        <w:pStyle w:val="af1"/>
        <w:numPr>
          <w:ilvl w:val="1"/>
          <w:numId w:val="31"/>
        </w:numPr>
        <w:ind w:left="0" w:firstLine="284"/>
        <w:rPr>
          <w:sz w:val="24"/>
          <w:szCs w:val="24"/>
        </w:rPr>
      </w:pPr>
      <w:r>
        <w:rPr>
          <w:sz w:val="24"/>
          <w:szCs w:val="24"/>
        </w:rPr>
        <w:t xml:space="preserve"> </w:t>
      </w:r>
      <w:r w:rsidR="00590B9F" w:rsidRPr="00427ECF">
        <w:rPr>
          <w:sz w:val="24"/>
          <w:szCs w:val="24"/>
        </w:rPr>
        <w:t xml:space="preserve">Настоящий Регламент </w:t>
      </w:r>
      <w:r w:rsidR="009325F5" w:rsidRPr="00427ECF">
        <w:rPr>
          <w:sz w:val="24"/>
          <w:szCs w:val="24"/>
        </w:rPr>
        <w:t xml:space="preserve">является </w:t>
      </w:r>
      <w:r w:rsidR="00590B9F" w:rsidRPr="00427ECF">
        <w:rPr>
          <w:sz w:val="24"/>
          <w:szCs w:val="24"/>
        </w:rPr>
        <w:t>официальным приглашением на соревнования.</w:t>
      </w:r>
    </w:p>
    <w:p w14:paraId="40201273" w14:textId="77777777" w:rsidR="00590B9F" w:rsidRPr="00FE79B2" w:rsidRDefault="00590B9F" w:rsidP="005257DD">
      <w:pPr>
        <w:autoSpaceDE/>
        <w:rPr>
          <w:sz w:val="24"/>
          <w:szCs w:val="24"/>
        </w:rPr>
      </w:pPr>
      <w:r w:rsidRPr="00FE79B2">
        <w:rPr>
          <w:sz w:val="24"/>
          <w:szCs w:val="24"/>
        </w:rPr>
        <w:t>По всем вопросам обращаться –</w:t>
      </w:r>
      <w:r w:rsidR="00302271" w:rsidRPr="00FE79B2">
        <w:rPr>
          <w:sz w:val="26"/>
          <w:szCs w:val="26"/>
        </w:rPr>
        <w:t xml:space="preserve"> </w:t>
      </w:r>
      <w:r w:rsidRPr="00FE79B2">
        <w:rPr>
          <w:sz w:val="24"/>
          <w:szCs w:val="24"/>
        </w:rPr>
        <w:t>Н</w:t>
      </w:r>
      <w:r w:rsidR="00111562" w:rsidRPr="00FE79B2">
        <w:rPr>
          <w:sz w:val="24"/>
          <w:szCs w:val="24"/>
        </w:rPr>
        <w:t>иколаева Екатерина 89269929904.</w:t>
      </w:r>
    </w:p>
    <w:p w14:paraId="29709BCC" w14:textId="77777777" w:rsidR="00590B9F" w:rsidRPr="00FE79B2" w:rsidRDefault="00590B9F" w:rsidP="00FE79B2">
      <w:pPr>
        <w:tabs>
          <w:tab w:val="num" w:pos="1134"/>
        </w:tabs>
        <w:autoSpaceDE/>
        <w:ind w:firstLine="426"/>
        <w:rPr>
          <w:sz w:val="24"/>
          <w:szCs w:val="24"/>
        </w:rPr>
      </w:pPr>
    </w:p>
    <w:p w14:paraId="6015A8AA" w14:textId="77777777" w:rsidR="00CE296B" w:rsidRPr="000B6F7A" w:rsidRDefault="00CE296B" w:rsidP="00CE296B">
      <w:pPr>
        <w:tabs>
          <w:tab w:val="left" w:pos="1120"/>
        </w:tabs>
        <w:autoSpaceDE/>
        <w:jc w:val="both"/>
        <w:rPr>
          <w:sz w:val="24"/>
          <w:szCs w:val="24"/>
        </w:rPr>
      </w:pPr>
    </w:p>
    <w:p w14:paraId="39F46D81" w14:textId="77777777" w:rsidR="00CE296B" w:rsidRPr="000B6F7A" w:rsidRDefault="00CE296B" w:rsidP="00863CA4">
      <w:pPr>
        <w:numPr>
          <w:ilvl w:val="0"/>
          <w:numId w:val="28"/>
        </w:numPr>
        <w:tabs>
          <w:tab w:val="left" w:pos="0"/>
        </w:tabs>
        <w:autoSpaceDE/>
        <w:jc w:val="center"/>
        <w:rPr>
          <w:b/>
          <w:sz w:val="24"/>
          <w:szCs w:val="24"/>
        </w:rPr>
      </w:pPr>
      <w:r w:rsidRPr="000B6F7A">
        <w:rPr>
          <w:b/>
          <w:sz w:val="24"/>
          <w:szCs w:val="24"/>
        </w:rPr>
        <w:t>ДОПОЛНИТЕЛЬНАЯ ИНФОРМАЦИЯ</w:t>
      </w:r>
    </w:p>
    <w:p w14:paraId="7119CF58" w14:textId="77777777" w:rsidR="00863CA4" w:rsidRPr="000B6F7A" w:rsidRDefault="00863CA4" w:rsidP="00863CA4">
      <w:pPr>
        <w:tabs>
          <w:tab w:val="left" w:pos="0"/>
        </w:tabs>
        <w:autoSpaceDE/>
        <w:ind w:left="360"/>
        <w:rPr>
          <w:b/>
          <w:sz w:val="24"/>
          <w:szCs w:val="24"/>
        </w:rPr>
      </w:pPr>
    </w:p>
    <w:p w14:paraId="063448E0" w14:textId="73E1B454" w:rsidR="00CE296B" w:rsidRDefault="00CE296B" w:rsidP="00CE296B">
      <w:pPr>
        <w:numPr>
          <w:ilvl w:val="1"/>
          <w:numId w:val="28"/>
        </w:numPr>
        <w:tabs>
          <w:tab w:val="num" w:pos="0"/>
          <w:tab w:val="left" w:pos="1120"/>
        </w:tabs>
        <w:autoSpaceDE/>
        <w:ind w:left="0" w:firstLine="435"/>
        <w:jc w:val="both"/>
        <w:rPr>
          <w:sz w:val="24"/>
          <w:szCs w:val="24"/>
        </w:rPr>
      </w:pPr>
      <w:r w:rsidRPr="000B6F7A">
        <w:rPr>
          <w:sz w:val="24"/>
          <w:szCs w:val="24"/>
        </w:rPr>
        <w:t>Спортсмены, занявш</w:t>
      </w:r>
      <w:r w:rsidR="0038082B" w:rsidRPr="000B6F7A">
        <w:rPr>
          <w:sz w:val="24"/>
          <w:szCs w:val="24"/>
        </w:rPr>
        <w:t xml:space="preserve">ие </w:t>
      </w:r>
      <w:r w:rsidR="0083397A">
        <w:rPr>
          <w:sz w:val="24"/>
          <w:szCs w:val="24"/>
        </w:rPr>
        <w:t xml:space="preserve">1-3 </w:t>
      </w:r>
      <w:r w:rsidR="0038082B" w:rsidRPr="000B6F7A">
        <w:rPr>
          <w:sz w:val="24"/>
          <w:szCs w:val="24"/>
        </w:rPr>
        <w:t>призовые места, награждаются</w:t>
      </w:r>
      <w:r w:rsidRPr="000B6F7A">
        <w:rPr>
          <w:sz w:val="24"/>
          <w:szCs w:val="24"/>
        </w:rPr>
        <w:t xml:space="preserve"> </w:t>
      </w:r>
      <w:r w:rsidR="00614B39" w:rsidRPr="000B6F7A">
        <w:rPr>
          <w:sz w:val="24"/>
          <w:szCs w:val="24"/>
        </w:rPr>
        <w:t xml:space="preserve">кубками. </w:t>
      </w:r>
      <w:r w:rsidRPr="000B6F7A">
        <w:rPr>
          <w:sz w:val="24"/>
          <w:szCs w:val="24"/>
        </w:rPr>
        <w:t>Все протоколы выдаются по окончании соревнований.</w:t>
      </w:r>
    </w:p>
    <w:p w14:paraId="38DF21DA" w14:textId="77777777" w:rsidR="00AA1378" w:rsidRDefault="00AA1378" w:rsidP="00AA1378">
      <w:pPr>
        <w:numPr>
          <w:ilvl w:val="1"/>
          <w:numId w:val="28"/>
        </w:numPr>
        <w:tabs>
          <w:tab w:val="left" w:pos="1120"/>
        </w:tabs>
        <w:autoSpaceDE/>
        <w:ind w:left="426" w:firstLine="0"/>
        <w:jc w:val="both"/>
        <w:rPr>
          <w:sz w:val="24"/>
          <w:szCs w:val="24"/>
        </w:rPr>
      </w:pPr>
      <w:r>
        <w:rPr>
          <w:sz w:val="24"/>
          <w:szCs w:val="24"/>
        </w:rPr>
        <w:t>Размер о</w:t>
      </w:r>
      <w:r w:rsidRPr="000B6F7A">
        <w:rPr>
          <w:sz w:val="24"/>
          <w:szCs w:val="24"/>
        </w:rPr>
        <w:t>рганизационн</w:t>
      </w:r>
      <w:r>
        <w:rPr>
          <w:sz w:val="24"/>
          <w:szCs w:val="24"/>
        </w:rPr>
        <w:t>ого</w:t>
      </w:r>
      <w:r w:rsidRPr="000B6F7A">
        <w:rPr>
          <w:sz w:val="24"/>
          <w:szCs w:val="24"/>
        </w:rPr>
        <w:t xml:space="preserve"> (благотворительн</w:t>
      </w:r>
      <w:r>
        <w:rPr>
          <w:sz w:val="24"/>
          <w:szCs w:val="24"/>
        </w:rPr>
        <w:t>ого</w:t>
      </w:r>
      <w:r w:rsidRPr="000B6F7A">
        <w:rPr>
          <w:sz w:val="24"/>
          <w:szCs w:val="24"/>
        </w:rPr>
        <w:t>) взнос</w:t>
      </w:r>
      <w:r>
        <w:rPr>
          <w:sz w:val="24"/>
          <w:szCs w:val="24"/>
        </w:rPr>
        <w:t>а будет определен бюллетенем Соревнования.</w:t>
      </w:r>
      <w:r w:rsidRPr="000B6F7A">
        <w:rPr>
          <w:sz w:val="24"/>
          <w:szCs w:val="24"/>
        </w:rPr>
        <w:t xml:space="preserve"> </w:t>
      </w:r>
    </w:p>
    <w:p w14:paraId="7976D38D" w14:textId="0311BFAC" w:rsidR="00DB14ED" w:rsidRPr="000B6F7A" w:rsidRDefault="00917E33" w:rsidP="00077CC9">
      <w:pPr>
        <w:ind w:firstLine="426"/>
        <w:rPr>
          <w:sz w:val="24"/>
          <w:szCs w:val="24"/>
        </w:rPr>
      </w:pPr>
      <w:r>
        <w:rPr>
          <w:sz w:val="24"/>
          <w:szCs w:val="24"/>
        </w:rPr>
        <w:t xml:space="preserve">7.4. </w:t>
      </w:r>
      <w:r w:rsidR="0038082B" w:rsidRPr="000B6F7A">
        <w:rPr>
          <w:sz w:val="24"/>
          <w:szCs w:val="24"/>
        </w:rPr>
        <w:t>Предварительные заявки</w:t>
      </w:r>
      <w:r w:rsidR="0090170C" w:rsidRPr="000B6F7A">
        <w:rPr>
          <w:sz w:val="24"/>
          <w:szCs w:val="24"/>
        </w:rPr>
        <w:t xml:space="preserve"> (приложение 1)</w:t>
      </w:r>
      <w:r w:rsidR="0038082B" w:rsidRPr="000B6F7A">
        <w:rPr>
          <w:sz w:val="24"/>
          <w:szCs w:val="24"/>
        </w:rPr>
        <w:t xml:space="preserve"> отправлять на адрес </w:t>
      </w:r>
      <w:r w:rsidR="009E24FF" w:rsidRPr="000B6F7A">
        <w:rPr>
          <w:sz w:val="24"/>
          <w:szCs w:val="24"/>
          <w:lang w:val="en-US"/>
        </w:rPr>
        <w:t>E</w:t>
      </w:r>
      <w:r w:rsidR="009E24FF" w:rsidRPr="000B6F7A">
        <w:rPr>
          <w:sz w:val="24"/>
          <w:szCs w:val="24"/>
        </w:rPr>
        <w:t>-</w:t>
      </w:r>
      <w:r w:rsidR="009E24FF" w:rsidRPr="000B6F7A">
        <w:rPr>
          <w:sz w:val="24"/>
          <w:szCs w:val="24"/>
          <w:lang w:val="en-US"/>
        </w:rPr>
        <w:t>mail</w:t>
      </w:r>
      <w:r w:rsidR="009E24FF" w:rsidRPr="000B6F7A">
        <w:rPr>
          <w:sz w:val="24"/>
          <w:szCs w:val="24"/>
        </w:rPr>
        <w:t>:</w:t>
      </w:r>
      <w:r w:rsidR="00DD0BA1" w:rsidRPr="000B6F7A">
        <w:rPr>
          <w:sz w:val="24"/>
          <w:szCs w:val="24"/>
        </w:rPr>
        <w:t xml:space="preserve"> </w:t>
      </w:r>
      <w:hyperlink r:id="rId10" w:history="1">
        <w:r w:rsidR="00B66D62" w:rsidRPr="00975F43">
          <w:rPr>
            <w:rStyle w:val="a4"/>
            <w:sz w:val="24"/>
            <w:szCs w:val="24"/>
            <w:lang w:val="en-US"/>
          </w:rPr>
          <w:t>kanik</w:t>
        </w:r>
        <w:r w:rsidR="00B66D62" w:rsidRPr="00975F43">
          <w:rPr>
            <w:rStyle w:val="a4"/>
            <w:sz w:val="24"/>
            <w:szCs w:val="24"/>
          </w:rPr>
          <w:t>@</w:t>
        </w:r>
        <w:r w:rsidR="00B66D62" w:rsidRPr="00975F43">
          <w:rPr>
            <w:rStyle w:val="a4"/>
            <w:sz w:val="24"/>
            <w:szCs w:val="24"/>
            <w:lang w:val="en-US"/>
          </w:rPr>
          <w:t>mail</w:t>
        </w:r>
        <w:r w:rsidR="00B66D62" w:rsidRPr="00975F43">
          <w:rPr>
            <w:rStyle w:val="a4"/>
            <w:sz w:val="24"/>
            <w:szCs w:val="24"/>
          </w:rPr>
          <w:t>.</w:t>
        </w:r>
        <w:r w:rsidR="00B66D62" w:rsidRPr="00975F43">
          <w:rPr>
            <w:rStyle w:val="a4"/>
            <w:sz w:val="24"/>
            <w:szCs w:val="24"/>
            <w:lang w:val="en-US"/>
          </w:rPr>
          <w:t>ru</w:t>
        </w:r>
      </w:hyperlink>
      <w:r w:rsidR="00B66D62">
        <w:rPr>
          <w:sz w:val="24"/>
          <w:szCs w:val="24"/>
        </w:rPr>
        <w:t xml:space="preserve"> или заполнить электронную форму регистрации по ссылке: </w:t>
      </w:r>
      <w:hyperlink r:id="rId11" w:history="1">
        <w:r w:rsidR="00CE2A89">
          <w:rPr>
            <w:rStyle w:val="a4"/>
          </w:rPr>
          <w:t>https://forms.gle/a8YHLsWrLaXmT9798</w:t>
        </w:r>
      </w:hyperlink>
      <w:r w:rsidR="00B66D62">
        <w:rPr>
          <w:sz w:val="24"/>
          <w:szCs w:val="24"/>
        </w:rPr>
        <w:t>.</w:t>
      </w:r>
    </w:p>
    <w:p w14:paraId="33BC6E34" w14:textId="77777777" w:rsidR="00917E33" w:rsidRDefault="00917E33" w:rsidP="00190317">
      <w:pPr>
        <w:tabs>
          <w:tab w:val="num" w:pos="1049"/>
          <w:tab w:val="left" w:pos="1120"/>
        </w:tabs>
        <w:autoSpaceDE/>
        <w:ind w:left="435"/>
        <w:jc w:val="both"/>
        <w:rPr>
          <w:sz w:val="24"/>
          <w:szCs w:val="24"/>
        </w:rPr>
      </w:pPr>
      <w:r>
        <w:rPr>
          <w:sz w:val="24"/>
          <w:szCs w:val="24"/>
        </w:rPr>
        <w:t xml:space="preserve">7.5. </w:t>
      </w:r>
      <w:r w:rsidR="009E24FF" w:rsidRPr="000B6F7A">
        <w:rPr>
          <w:sz w:val="24"/>
          <w:szCs w:val="24"/>
        </w:rPr>
        <w:t>Организатор вправе уменьшить или освободить отдельных участников от уплаты взноса.</w:t>
      </w:r>
    </w:p>
    <w:p w14:paraId="5A604082" w14:textId="39B85A32" w:rsidR="00D63C24" w:rsidRPr="000B6F7A" w:rsidRDefault="00917E33" w:rsidP="00056EF9">
      <w:pPr>
        <w:tabs>
          <w:tab w:val="num" w:pos="1049"/>
          <w:tab w:val="left" w:pos="1120"/>
        </w:tabs>
        <w:autoSpaceDE/>
        <w:ind w:left="435"/>
        <w:jc w:val="both"/>
        <w:rPr>
          <w:sz w:val="24"/>
          <w:szCs w:val="24"/>
        </w:rPr>
      </w:pPr>
      <w:r>
        <w:rPr>
          <w:sz w:val="24"/>
          <w:szCs w:val="24"/>
        </w:rPr>
        <w:lastRenderedPageBreak/>
        <w:t xml:space="preserve">7.6. </w:t>
      </w:r>
      <w:r w:rsidRPr="00917E33">
        <w:rPr>
          <w:sz w:val="24"/>
          <w:szCs w:val="24"/>
        </w:rPr>
        <w:t>Организатор вправе обоснованно отказать заявителю в приеме заявки.</w:t>
      </w:r>
    </w:p>
    <w:p w14:paraId="2D12D09E" w14:textId="77777777" w:rsidR="00917E33" w:rsidRPr="00917E33" w:rsidRDefault="00917E33" w:rsidP="00917E33">
      <w:pPr>
        <w:pStyle w:val="af1"/>
        <w:numPr>
          <w:ilvl w:val="1"/>
          <w:numId w:val="28"/>
        </w:numPr>
        <w:tabs>
          <w:tab w:val="left" w:pos="1120"/>
        </w:tabs>
        <w:autoSpaceDE/>
        <w:contextualSpacing w:val="0"/>
        <w:jc w:val="both"/>
        <w:rPr>
          <w:b/>
          <w:vanish/>
          <w:sz w:val="24"/>
          <w:szCs w:val="24"/>
          <w:u w:val="single"/>
        </w:rPr>
      </w:pPr>
    </w:p>
    <w:p w14:paraId="56F75C28" w14:textId="77777777" w:rsidR="00917E33" w:rsidRPr="00917E33" w:rsidRDefault="00917E33" w:rsidP="00917E33">
      <w:pPr>
        <w:pStyle w:val="af1"/>
        <w:numPr>
          <w:ilvl w:val="1"/>
          <w:numId w:val="28"/>
        </w:numPr>
        <w:tabs>
          <w:tab w:val="left" w:pos="1120"/>
        </w:tabs>
        <w:autoSpaceDE/>
        <w:contextualSpacing w:val="0"/>
        <w:jc w:val="both"/>
        <w:rPr>
          <w:b/>
          <w:vanish/>
          <w:sz w:val="24"/>
          <w:szCs w:val="24"/>
          <w:u w:val="single"/>
        </w:rPr>
      </w:pPr>
    </w:p>
    <w:p w14:paraId="480163DD" w14:textId="77777777" w:rsidR="00917E33" w:rsidRPr="00917E33" w:rsidRDefault="00917E33" w:rsidP="00917E33">
      <w:pPr>
        <w:pStyle w:val="af1"/>
        <w:numPr>
          <w:ilvl w:val="1"/>
          <w:numId w:val="28"/>
        </w:numPr>
        <w:tabs>
          <w:tab w:val="left" w:pos="1120"/>
        </w:tabs>
        <w:autoSpaceDE/>
        <w:contextualSpacing w:val="0"/>
        <w:jc w:val="both"/>
        <w:rPr>
          <w:b/>
          <w:vanish/>
          <w:sz w:val="24"/>
          <w:szCs w:val="24"/>
          <w:u w:val="single"/>
        </w:rPr>
      </w:pPr>
    </w:p>
    <w:p w14:paraId="3BF8B6D2" w14:textId="77777777" w:rsidR="00917E33" w:rsidRPr="00917E33" w:rsidRDefault="00917E33" w:rsidP="00917E33">
      <w:pPr>
        <w:pStyle w:val="af1"/>
        <w:numPr>
          <w:ilvl w:val="1"/>
          <w:numId w:val="28"/>
        </w:numPr>
        <w:tabs>
          <w:tab w:val="left" w:pos="1120"/>
        </w:tabs>
        <w:autoSpaceDE/>
        <w:contextualSpacing w:val="0"/>
        <w:jc w:val="both"/>
        <w:rPr>
          <w:b/>
          <w:vanish/>
          <w:sz w:val="24"/>
          <w:szCs w:val="24"/>
          <w:u w:val="single"/>
        </w:rPr>
      </w:pPr>
    </w:p>
    <w:p w14:paraId="56DA4939" w14:textId="1328836E" w:rsidR="00056EF9" w:rsidRPr="00056EF9" w:rsidRDefault="00056EF9" w:rsidP="00056EF9">
      <w:pPr>
        <w:tabs>
          <w:tab w:val="num" w:pos="1049"/>
          <w:tab w:val="left" w:pos="1120"/>
        </w:tabs>
        <w:autoSpaceDE/>
        <w:ind w:left="435"/>
        <w:jc w:val="both"/>
        <w:rPr>
          <w:sz w:val="24"/>
          <w:szCs w:val="24"/>
        </w:rPr>
      </w:pPr>
      <w:r w:rsidRPr="00056EF9">
        <w:rPr>
          <w:sz w:val="24"/>
          <w:szCs w:val="24"/>
        </w:rPr>
        <w:t>7.</w:t>
      </w:r>
      <w:r w:rsidR="00077CC9">
        <w:rPr>
          <w:sz w:val="24"/>
          <w:szCs w:val="24"/>
        </w:rPr>
        <w:t>7</w:t>
      </w:r>
      <w:r w:rsidRPr="00056EF9">
        <w:rPr>
          <w:sz w:val="24"/>
          <w:szCs w:val="24"/>
        </w:rPr>
        <w:t>.</w:t>
      </w:r>
      <w:r w:rsidRPr="00056EF9">
        <w:rPr>
          <w:sz w:val="24"/>
          <w:szCs w:val="24"/>
        </w:rPr>
        <w:tab/>
        <w:t>Автомобили, участвующие в спортивных соревнованиях, согласно СК РАФ, должны нести обязательную рекламу организатора, от которой участник не может отказаться ни при каких обстоятельствах. При отсутствии на машине участника обязательной рекламы организатора участник должен внести в кассу организатора штраф в размере стартового взноса.</w:t>
      </w:r>
    </w:p>
    <w:p w14:paraId="0AE869FE" w14:textId="77777777" w:rsidR="003D464C" w:rsidRPr="00DF43B5" w:rsidRDefault="003D464C" w:rsidP="003D464C">
      <w:pPr>
        <w:tabs>
          <w:tab w:val="num" w:pos="1049"/>
          <w:tab w:val="left" w:pos="1120"/>
        </w:tabs>
        <w:autoSpaceDE/>
        <w:jc w:val="both"/>
        <w:rPr>
          <w:b/>
          <w:sz w:val="24"/>
          <w:szCs w:val="24"/>
          <w:u w:val="single"/>
        </w:rPr>
      </w:pPr>
    </w:p>
    <w:p w14:paraId="2C1390CB" w14:textId="77777777" w:rsidR="000B6F7A" w:rsidRDefault="000B6F7A" w:rsidP="00742ED6">
      <w:pPr>
        <w:autoSpaceDN w:val="0"/>
        <w:adjustRightInd w:val="0"/>
        <w:ind w:firstLine="426"/>
        <w:rPr>
          <w:rFonts w:ascii="TimesNewRomanPSMT" w:hAnsi="TimesNewRomanPSMT" w:cs="TimesNewRomanPSMT"/>
          <w:sz w:val="24"/>
          <w:szCs w:val="24"/>
          <w:lang w:eastAsia="ru-RU"/>
        </w:rPr>
      </w:pPr>
    </w:p>
    <w:p w14:paraId="05A693CA" w14:textId="77777777" w:rsidR="003338FA" w:rsidRDefault="003338FA" w:rsidP="00742ED6">
      <w:pPr>
        <w:autoSpaceDN w:val="0"/>
        <w:adjustRightInd w:val="0"/>
        <w:ind w:firstLine="426"/>
        <w:rPr>
          <w:rFonts w:ascii="TimesNewRomanPSMT" w:hAnsi="TimesNewRomanPSMT" w:cs="TimesNewRomanPSMT"/>
          <w:sz w:val="24"/>
          <w:szCs w:val="24"/>
          <w:lang w:eastAsia="ru-RU"/>
        </w:rPr>
      </w:pPr>
    </w:p>
    <w:p w14:paraId="62807044" w14:textId="77777777" w:rsidR="003338FA" w:rsidRDefault="003338FA" w:rsidP="00742ED6">
      <w:pPr>
        <w:autoSpaceDN w:val="0"/>
        <w:adjustRightInd w:val="0"/>
        <w:ind w:firstLine="426"/>
        <w:rPr>
          <w:rFonts w:ascii="TimesNewRomanPSMT" w:hAnsi="TimesNewRomanPSMT" w:cs="TimesNewRomanPSMT"/>
          <w:sz w:val="24"/>
          <w:szCs w:val="24"/>
          <w:lang w:eastAsia="ru-RU"/>
        </w:rPr>
      </w:pPr>
    </w:p>
    <w:p w14:paraId="745FD045" w14:textId="77777777" w:rsidR="000B6F7A" w:rsidRDefault="000B6F7A" w:rsidP="00742ED6">
      <w:pPr>
        <w:autoSpaceDN w:val="0"/>
        <w:adjustRightInd w:val="0"/>
        <w:ind w:firstLine="426"/>
        <w:rPr>
          <w:rFonts w:ascii="TimesNewRomanPSMT" w:hAnsi="TimesNewRomanPSMT" w:cs="TimesNewRomanPSMT"/>
          <w:sz w:val="24"/>
          <w:szCs w:val="24"/>
          <w:lang w:eastAsia="ru-RU"/>
        </w:rPr>
      </w:pPr>
    </w:p>
    <w:p w14:paraId="351A6B91" w14:textId="77777777" w:rsidR="0090170C" w:rsidRDefault="00466405" w:rsidP="0090170C">
      <w:pPr>
        <w:tabs>
          <w:tab w:val="num" w:pos="1049"/>
          <w:tab w:val="left" w:pos="1120"/>
        </w:tabs>
        <w:autoSpaceDE/>
        <w:jc w:val="right"/>
        <w:rPr>
          <w:sz w:val="26"/>
          <w:szCs w:val="26"/>
        </w:rPr>
      </w:pPr>
      <w:r>
        <w:rPr>
          <w:sz w:val="26"/>
          <w:szCs w:val="26"/>
        </w:rPr>
        <w:br w:type="page"/>
      </w:r>
      <w:r w:rsidR="0090170C">
        <w:rPr>
          <w:sz w:val="26"/>
          <w:szCs w:val="26"/>
        </w:rPr>
        <w:lastRenderedPageBreak/>
        <w:t>Приложение 1</w:t>
      </w:r>
    </w:p>
    <w:p w14:paraId="0A509A2A" w14:textId="0B7E4857" w:rsidR="00E36BEE" w:rsidRPr="00D62071" w:rsidRDefault="00E36BEE" w:rsidP="00E36BEE">
      <w:pPr>
        <w:shd w:val="clear" w:color="auto" w:fill="FFFFFF" w:themeFill="background1"/>
        <w:spacing w:before="160"/>
        <w:jc w:val="center"/>
        <w:rPr>
          <w:b/>
          <w:sz w:val="28"/>
          <w:szCs w:val="28"/>
        </w:rPr>
      </w:pPr>
      <w:r w:rsidRPr="00696B8F">
        <w:rPr>
          <w:b/>
          <w:sz w:val="28"/>
          <w:szCs w:val="28"/>
        </w:rPr>
        <w:t>ЗАЯВКА НА УЧАСТИЕ</w:t>
      </w:r>
    </w:p>
    <w:tbl>
      <w:tblPr>
        <w:tblStyle w:val="TableNormal"/>
        <w:tblW w:w="907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1"/>
        <w:gridCol w:w="1275"/>
        <w:gridCol w:w="851"/>
        <w:gridCol w:w="1276"/>
      </w:tblGrid>
      <w:tr w:rsidR="00E36BEE" w:rsidRPr="00696B8F" w14:paraId="71C3D12F" w14:textId="77777777" w:rsidTr="005973F7">
        <w:trPr>
          <w:trHeight w:val="1261"/>
        </w:trPr>
        <w:tc>
          <w:tcPr>
            <w:tcW w:w="5671" w:type="dxa"/>
          </w:tcPr>
          <w:p w14:paraId="5136EA70" w14:textId="77777777" w:rsidR="00E36BEE" w:rsidRPr="00EB15F4" w:rsidRDefault="00E36BEE" w:rsidP="005973F7">
            <w:pPr>
              <w:pStyle w:val="TableParagraph"/>
              <w:rPr>
                <w:sz w:val="16"/>
                <w:lang w:val="ru-RU"/>
              </w:rPr>
            </w:pPr>
          </w:p>
        </w:tc>
        <w:tc>
          <w:tcPr>
            <w:tcW w:w="1275" w:type="dxa"/>
          </w:tcPr>
          <w:p w14:paraId="42CCB8D5" w14:textId="77777777" w:rsidR="00E36BEE" w:rsidRPr="00EB15F4" w:rsidRDefault="00E36BEE" w:rsidP="005973F7">
            <w:pPr>
              <w:pStyle w:val="TableParagraph"/>
              <w:rPr>
                <w:sz w:val="16"/>
                <w:lang w:val="ru-RU"/>
              </w:rPr>
            </w:pPr>
          </w:p>
        </w:tc>
        <w:tc>
          <w:tcPr>
            <w:tcW w:w="851" w:type="dxa"/>
          </w:tcPr>
          <w:p w14:paraId="42DB9DAB" w14:textId="77777777" w:rsidR="00E36BEE" w:rsidRPr="00EB15F4" w:rsidRDefault="00E36BEE" w:rsidP="005973F7">
            <w:pPr>
              <w:pStyle w:val="TableParagraph"/>
              <w:rPr>
                <w:sz w:val="16"/>
                <w:lang w:val="ru-RU"/>
              </w:rPr>
            </w:pPr>
          </w:p>
        </w:tc>
        <w:tc>
          <w:tcPr>
            <w:tcW w:w="1276" w:type="dxa"/>
          </w:tcPr>
          <w:p w14:paraId="7E3C7E3C" w14:textId="77777777" w:rsidR="00E36BEE" w:rsidRPr="00EB15F4" w:rsidRDefault="00E36BEE" w:rsidP="005973F7">
            <w:pPr>
              <w:pStyle w:val="TableParagraph"/>
              <w:rPr>
                <w:sz w:val="16"/>
                <w:lang w:val="ru-RU"/>
              </w:rPr>
            </w:pPr>
          </w:p>
        </w:tc>
      </w:tr>
      <w:tr w:rsidR="00E36BEE" w:rsidRPr="00696B8F" w14:paraId="6FF94DF0" w14:textId="77777777" w:rsidTr="005973F7">
        <w:trPr>
          <w:trHeight w:val="330"/>
        </w:trPr>
        <w:tc>
          <w:tcPr>
            <w:tcW w:w="5671" w:type="dxa"/>
          </w:tcPr>
          <w:p w14:paraId="003CEEFD" w14:textId="77777777" w:rsidR="00E36BEE" w:rsidRPr="00696B8F" w:rsidRDefault="00E36BEE" w:rsidP="005973F7">
            <w:pPr>
              <w:pStyle w:val="TableParagraph"/>
              <w:spacing w:line="178" w:lineRule="exact"/>
              <w:jc w:val="center"/>
              <w:rPr>
                <w:i/>
                <w:sz w:val="16"/>
                <w:lang w:val="ru-RU"/>
              </w:rPr>
            </w:pPr>
          </w:p>
          <w:p w14:paraId="3CA91D94" w14:textId="77777777" w:rsidR="00E36BEE" w:rsidRPr="00696B8F" w:rsidRDefault="00E36BEE" w:rsidP="005973F7">
            <w:pPr>
              <w:pStyle w:val="TableParagraph"/>
              <w:spacing w:line="178" w:lineRule="exact"/>
              <w:jc w:val="center"/>
              <w:rPr>
                <w:i/>
                <w:sz w:val="16"/>
                <w:lang w:val="ru-RU"/>
              </w:rPr>
            </w:pPr>
            <w:r w:rsidRPr="00696B8F">
              <w:rPr>
                <w:i/>
                <w:sz w:val="16"/>
                <w:lang w:val="ru-RU"/>
              </w:rPr>
              <w:t>наименование соревнования, дата, место проведения соревнования</w:t>
            </w:r>
          </w:p>
        </w:tc>
        <w:tc>
          <w:tcPr>
            <w:tcW w:w="1275" w:type="dxa"/>
          </w:tcPr>
          <w:p w14:paraId="3EE07D0D" w14:textId="77777777" w:rsidR="00E36BEE" w:rsidRPr="00696B8F" w:rsidRDefault="00E36BEE" w:rsidP="005973F7">
            <w:pPr>
              <w:pStyle w:val="TableParagraph"/>
              <w:spacing w:line="181" w:lineRule="exact"/>
              <w:ind w:left="108"/>
              <w:jc w:val="center"/>
              <w:rPr>
                <w:i/>
                <w:sz w:val="16"/>
                <w:lang w:val="ru-RU"/>
              </w:rPr>
            </w:pPr>
          </w:p>
          <w:p w14:paraId="452A2C1F" w14:textId="77777777" w:rsidR="00E36BEE" w:rsidRPr="00696B8F" w:rsidRDefault="00E36BEE" w:rsidP="005973F7">
            <w:pPr>
              <w:pStyle w:val="TableParagraph"/>
              <w:spacing w:line="181" w:lineRule="exact"/>
              <w:ind w:left="108"/>
              <w:jc w:val="center"/>
              <w:rPr>
                <w:b/>
                <w:sz w:val="16"/>
                <w:lang w:val="ru-RU"/>
              </w:rPr>
            </w:pPr>
            <w:r w:rsidRPr="00696B8F">
              <w:rPr>
                <w:i/>
                <w:sz w:val="16"/>
                <w:lang w:val="ru-RU"/>
              </w:rPr>
              <w:t>дисциплина</w:t>
            </w:r>
          </w:p>
        </w:tc>
        <w:tc>
          <w:tcPr>
            <w:tcW w:w="851" w:type="dxa"/>
          </w:tcPr>
          <w:p w14:paraId="7DEB7747" w14:textId="77777777" w:rsidR="00E36BEE" w:rsidRPr="00696B8F" w:rsidRDefault="00E36BEE" w:rsidP="005973F7">
            <w:pPr>
              <w:pStyle w:val="TableParagraph"/>
              <w:spacing w:line="181" w:lineRule="exact"/>
              <w:jc w:val="center"/>
              <w:rPr>
                <w:i/>
                <w:sz w:val="16"/>
                <w:lang w:val="ru-RU"/>
              </w:rPr>
            </w:pPr>
            <w:r w:rsidRPr="00696B8F">
              <w:rPr>
                <w:i/>
                <w:sz w:val="16"/>
                <w:lang w:val="ru-RU"/>
              </w:rPr>
              <w:t>стартовый номер</w:t>
            </w:r>
          </w:p>
        </w:tc>
        <w:tc>
          <w:tcPr>
            <w:tcW w:w="1276" w:type="dxa"/>
          </w:tcPr>
          <w:p w14:paraId="4D4BCCB6" w14:textId="77777777" w:rsidR="00E36BEE" w:rsidRPr="00696B8F" w:rsidRDefault="00E36BEE" w:rsidP="005973F7">
            <w:pPr>
              <w:pStyle w:val="TableParagraph"/>
              <w:spacing w:line="181" w:lineRule="exact"/>
              <w:ind w:left="108"/>
              <w:jc w:val="center"/>
              <w:rPr>
                <w:i/>
                <w:sz w:val="16"/>
                <w:lang w:val="ru-RU"/>
              </w:rPr>
            </w:pPr>
            <w:r w:rsidRPr="00696B8F">
              <w:rPr>
                <w:i/>
                <w:sz w:val="16"/>
                <w:lang w:val="ru-RU"/>
              </w:rPr>
              <w:t>датчик хронометража</w:t>
            </w:r>
          </w:p>
        </w:tc>
      </w:tr>
    </w:tbl>
    <w:p w14:paraId="4A2FD8A3" w14:textId="77777777" w:rsidR="00E36BEE" w:rsidRPr="00696B8F" w:rsidRDefault="00E36BEE" w:rsidP="00E36BEE">
      <w:pPr>
        <w:pStyle w:val="a6"/>
        <w:spacing w:before="9" w:after="1"/>
        <w:rPr>
          <w:sz w:val="15"/>
        </w:rPr>
      </w:pPr>
    </w:p>
    <w:tbl>
      <w:tblPr>
        <w:tblStyle w:val="TableNormal"/>
        <w:tblW w:w="907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233"/>
        <w:gridCol w:w="1184"/>
        <w:gridCol w:w="43"/>
        <w:gridCol w:w="1134"/>
        <w:gridCol w:w="1091"/>
        <w:gridCol w:w="1134"/>
        <w:gridCol w:w="993"/>
        <w:gridCol w:w="70"/>
        <w:gridCol w:w="213"/>
        <w:gridCol w:w="1985"/>
      </w:tblGrid>
      <w:tr w:rsidR="00E36BEE" w:rsidRPr="00696B8F" w14:paraId="5664910E" w14:textId="77777777" w:rsidTr="005973F7">
        <w:trPr>
          <w:trHeight w:val="282"/>
        </w:trPr>
        <w:tc>
          <w:tcPr>
            <w:tcW w:w="4678" w:type="dxa"/>
            <w:gridSpan w:val="6"/>
            <w:shd w:val="clear" w:color="auto" w:fill="BEBEBE"/>
          </w:tcPr>
          <w:p w14:paraId="2896C726" w14:textId="77777777" w:rsidR="00E36BEE" w:rsidRPr="00696B8F" w:rsidRDefault="00E36BEE" w:rsidP="005973F7">
            <w:pPr>
              <w:pStyle w:val="TableParagraph"/>
              <w:spacing w:before="47"/>
              <w:ind w:left="589" w:right="579"/>
              <w:jc w:val="center"/>
              <w:rPr>
                <w:b/>
                <w:sz w:val="20"/>
                <w:szCs w:val="20"/>
              </w:rPr>
            </w:pPr>
            <w:r w:rsidRPr="00696B8F">
              <w:rPr>
                <w:b/>
                <w:sz w:val="20"/>
                <w:szCs w:val="20"/>
              </w:rPr>
              <w:t>ЗАЯВИТЕЛЬ</w:t>
            </w:r>
          </w:p>
        </w:tc>
        <w:tc>
          <w:tcPr>
            <w:tcW w:w="4395" w:type="dxa"/>
            <w:gridSpan w:val="5"/>
            <w:shd w:val="clear" w:color="auto" w:fill="BEBEBE"/>
          </w:tcPr>
          <w:p w14:paraId="3B62BFCB" w14:textId="77777777" w:rsidR="00E36BEE" w:rsidRPr="00696B8F" w:rsidRDefault="00E36BEE" w:rsidP="005973F7">
            <w:pPr>
              <w:pStyle w:val="TableParagraph"/>
              <w:spacing w:before="47"/>
              <w:ind w:left="1508" w:right="1491"/>
              <w:rPr>
                <w:b/>
                <w:sz w:val="20"/>
                <w:szCs w:val="20"/>
                <w:lang w:val="ru-RU"/>
              </w:rPr>
            </w:pPr>
            <w:r w:rsidRPr="00696B8F">
              <w:rPr>
                <w:b/>
                <w:sz w:val="20"/>
                <w:szCs w:val="20"/>
                <w:lang w:val="ru-RU"/>
              </w:rPr>
              <w:t xml:space="preserve">    ПИЛОТ</w:t>
            </w:r>
          </w:p>
        </w:tc>
      </w:tr>
      <w:tr w:rsidR="00E36BEE" w:rsidRPr="00696B8F" w14:paraId="19E156F0" w14:textId="77777777" w:rsidTr="005973F7">
        <w:trPr>
          <w:trHeight w:val="836"/>
        </w:trPr>
        <w:tc>
          <w:tcPr>
            <w:tcW w:w="4678" w:type="dxa"/>
            <w:gridSpan w:val="6"/>
          </w:tcPr>
          <w:p w14:paraId="6B1DBCC5" w14:textId="77777777" w:rsidR="00E36BEE" w:rsidRPr="00696B8F" w:rsidRDefault="00E36BEE" w:rsidP="005973F7">
            <w:pPr>
              <w:pStyle w:val="TableParagraph"/>
              <w:spacing w:line="178" w:lineRule="exact"/>
              <w:ind w:left="107"/>
              <w:rPr>
                <w:sz w:val="16"/>
              </w:rPr>
            </w:pPr>
            <w:proofErr w:type="spellStart"/>
            <w:r w:rsidRPr="00696B8F">
              <w:rPr>
                <w:sz w:val="16"/>
              </w:rPr>
              <w:t>Наименование</w:t>
            </w:r>
            <w:proofErr w:type="spellEnd"/>
            <w:r w:rsidRPr="00696B8F">
              <w:rPr>
                <w:sz w:val="16"/>
                <w:lang w:val="ru-RU"/>
              </w:rPr>
              <w:t xml:space="preserve"> (для организаций)</w:t>
            </w:r>
          </w:p>
        </w:tc>
        <w:tc>
          <w:tcPr>
            <w:tcW w:w="4395" w:type="dxa"/>
            <w:gridSpan w:val="5"/>
          </w:tcPr>
          <w:p w14:paraId="6EDFC6FA" w14:textId="77777777" w:rsidR="00E36BEE" w:rsidRPr="00696B8F" w:rsidRDefault="00E36BEE" w:rsidP="005973F7">
            <w:pPr>
              <w:pStyle w:val="TableParagraph"/>
              <w:spacing w:line="178" w:lineRule="exact"/>
              <w:rPr>
                <w:sz w:val="16"/>
                <w:lang w:val="ru-RU"/>
              </w:rPr>
            </w:pPr>
            <w:r w:rsidRPr="00696B8F">
              <w:rPr>
                <w:sz w:val="16"/>
                <w:lang w:val="ru-RU"/>
              </w:rPr>
              <w:t xml:space="preserve">   ФИО</w:t>
            </w:r>
            <w:r w:rsidRPr="00696B8F">
              <w:t xml:space="preserve"> </w:t>
            </w:r>
          </w:p>
        </w:tc>
      </w:tr>
      <w:tr w:rsidR="00E36BEE" w:rsidRPr="00696B8F" w14:paraId="7CAE68A2" w14:textId="77777777" w:rsidTr="005973F7">
        <w:trPr>
          <w:trHeight w:val="419"/>
        </w:trPr>
        <w:tc>
          <w:tcPr>
            <w:tcW w:w="4678" w:type="dxa"/>
            <w:gridSpan w:val="6"/>
            <w:vMerge w:val="restart"/>
          </w:tcPr>
          <w:p w14:paraId="74D1013D" w14:textId="77777777" w:rsidR="00E36BEE" w:rsidRPr="00696B8F" w:rsidRDefault="00E36BEE" w:rsidP="005973F7">
            <w:pPr>
              <w:pStyle w:val="TableParagraph"/>
              <w:spacing w:line="178" w:lineRule="exact"/>
              <w:ind w:left="107"/>
              <w:rPr>
                <w:sz w:val="16"/>
                <w:lang w:val="ru-RU"/>
              </w:rPr>
            </w:pPr>
            <w:r w:rsidRPr="00696B8F">
              <w:rPr>
                <w:sz w:val="16"/>
                <w:lang w:val="ru-RU"/>
              </w:rPr>
              <w:t>ФИО (для физических лиц)</w:t>
            </w:r>
          </w:p>
        </w:tc>
        <w:tc>
          <w:tcPr>
            <w:tcW w:w="4395" w:type="dxa"/>
            <w:gridSpan w:val="5"/>
          </w:tcPr>
          <w:p w14:paraId="11296904" w14:textId="77777777" w:rsidR="00E36BEE" w:rsidRPr="00696B8F" w:rsidRDefault="00E36BEE" w:rsidP="005973F7">
            <w:pPr>
              <w:pStyle w:val="TableParagraph"/>
              <w:spacing w:line="178" w:lineRule="exact"/>
              <w:rPr>
                <w:sz w:val="16"/>
                <w:lang w:val="ru-RU"/>
              </w:rPr>
            </w:pPr>
            <w:r w:rsidRPr="00696B8F">
              <w:rPr>
                <w:sz w:val="16"/>
                <w:lang w:val="ru-RU"/>
              </w:rPr>
              <w:t xml:space="preserve">   Число, месяц, год рождения</w:t>
            </w:r>
          </w:p>
        </w:tc>
      </w:tr>
      <w:tr w:rsidR="00E36BEE" w:rsidRPr="00696B8F" w14:paraId="45FA9607" w14:textId="77777777" w:rsidTr="005973F7">
        <w:trPr>
          <w:trHeight w:val="539"/>
        </w:trPr>
        <w:tc>
          <w:tcPr>
            <w:tcW w:w="4678" w:type="dxa"/>
            <w:gridSpan w:val="6"/>
            <w:vMerge/>
          </w:tcPr>
          <w:p w14:paraId="49F1192B" w14:textId="77777777" w:rsidR="00E36BEE" w:rsidRPr="00696B8F" w:rsidRDefault="00E36BEE" w:rsidP="005973F7">
            <w:pPr>
              <w:pStyle w:val="TableParagraph"/>
              <w:spacing w:line="178" w:lineRule="exact"/>
              <w:ind w:left="107"/>
              <w:rPr>
                <w:sz w:val="16"/>
                <w:lang w:val="ru-RU"/>
              </w:rPr>
            </w:pPr>
          </w:p>
        </w:tc>
        <w:tc>
          <w:tcPr>
            <w:tcW w:w="2197" w:type="dxa"/>
            <w:gridSpan w:val="3"/>
          </w:tcPr>
          <w:p w14:paraId="415F6C73" w14:textId="77777777" w:rsidR="00E36BEE" w:rsidRPr="00696B8F" w:rsidRDefault="00E36BEE" w:rsidP="005973F7">
            <w:pPr>
              <w:pStyle w:val="TableParagraph"/>
              <w:spacing w:line="178" w:lineRule="exact"/>
              <w:ind w:left="141"/>
              <w:rPr>
                <w:sz w:val="16"/>
                <w:lang w:val="ru-RU"/>
              </w:rPr>
            </w:pPr>
            <w:proofErr w:type="spellStart"/>
            <w:r w:rsidRPr="00696B8F">
              <w:rPr>
                <w:sz w:val="16"/>
              </w:rPr>
              <w:t>Водительское</w:t>
            </w:r>
            <w:proofErr w:type="spellEnd"/>
            <w:r w:rsidRPr="00696B8F">
              <w:rPr>
                <w:sz w:val="16"/>
              </w:rPr>
              <w:t xml:space="preserve"> </w:t>
            </w:r>
            <w:proofErr w:type="spellStart"/>
            <w:r w:rsidRPr="00696B8F">
              <w:rPr>
                <w:sz w:val="16"/>
              </w:rPr>
              <w:t>удостоверение</w:t>
            </w:r>
            <w:proofErr w:type="spellEnd"/>
          </w:p>
        </w:tc>
        <w:tc>
          <w:tcPr>
            <w:tcW w:w="2198" w:type="dxa"/>
            <w:gridSpan w:val="2"/>
          </w:tcPr>
          <w:p w14:paraId="04D04BDA" w14:textId="77777777" w:rsidR="00E36BEE" w:rsidRPr="00F43B16" w:rsidRDefault="00E36BEE" w:rsidP="005973F7">
            <w:pPr>
              <w:pStyle w:val="TableParagraph"/>
              <w:spacing w:line="178" w:lineRule="exact"/>
              <w:ind w:left="141"/>
              <w:rPr>
                <w:sz w:val="16"/>
                <w:lang w:val="ru-RU"/>
              </w:rPr>
            </w:pPr>
            <w:r>
              <w:rPr>
                <w:sz w:val="16"/>
                <w:lang w:val="ru-RU"/>
              </w:rPr>
              <w:t>Разряд / спорт. звание</w:t>
            </w:r>
          </w:p>
        </w:tc>
      </w:tr>
      <w:tr w:rsidR="00E36BEE" w:rsidRPr="00696B8F" w14:paraId="30EBF92B" w14:textId="77777777" w:rsidTr="005973F7">
        <w:trPr>
          <w:trHeight w:val="277"/>
        </w:trPr>
        <w:tc>
          <w:tcPr>
            <w:tcW w:w="993" w:type="dxa"/>
            <w:vMerge w:val="restart"/>
            <w:shd w:val="clear" w:color="auto" w:fill="F2F2F2" w:themeFill="background1" w:themeFillShade="F2"/>
          </w:tcPr>
          <w:p w14:paraId="395A6E59" w14:textId="77777777" w:rsidR="00E36BEE" w:rsidRPr="00696B8F" w:rsidRDefault="00E36BEE" w:rsidP="005973F7">
            <w:pPr>
              <w:pStyle w:val="TableParagraph"/>
              <w:spacing w:line="237" w:lineRule="auto"/>
              <w:ind w:left="107" w:right="78"/>
              <w:rPr>
                <w:sz w:val="16"/>
              </w:rPr>
            </w:pPr>
          </w:p>
          <w:p w14:paraId="5D482412" w14:textId="77777777" w:rsidR="00E36BEE" w:rsidRPr="00696B8F" w:rsidRDefault="00E36BEE" w:rsidP="005973F7">
            <w:pPr>
              <w:pStyle w:val="TableParagraph"/>
              <w:spacing w:line="237" w:lineRule="auto"/>
              <w:ind w:left="107" w:right="78"/>
              <w:jc w:val="center"/>
              <w:rPr>
                <w:sz w:val="16"/>
              </w:rPr>
            </w:pPr>
            <w:proofErr w:type="spellStart"/>
            <w:r w:rsidRPr="00696B8F">
              <w:rPr>
                <w:sz w:val="16"/>
              </w:rPr>
              <w:t>Лицензия</w:t>
            </w:r>
            <w:proofErr w:type="spellEnd"/>
          </w:p>
          <w:p w14:paraId="339CBB47" w14:textId="77777777" w:rsidR="00E36BEE" w:rsidRPr="00696B8F" w:rsidRDefault="00E36BEE" w:rsidP="005973F7">
            <w:pPr>
              <w:pStyle w:val="TableParagraph"/>
              <w:spacing w:line="237" w:lineRule="auto"/>
              <w:ind w:left="107" w:right="78"/>
              <w:jc w:val="center"/>
              <w:rPr>
                <w:sz w:val="16"/>
                <w:lang w:val="ru-RU"/>
              </w:rPr>
            </w:pPr>
            <w:r w:rsidRPr="00696B8F">
              <w:rPr>
                <w:sz w:val="16"/>
                <w:lang w:val="ru-RU"/>
              </w:rPr>
              <w:t>заявителя</w:t>
            </w:r>
          </w:p>
        </w:tc>
        <w:tc>
          <w:tcPr>
            <w:tcW w:w="3685" w:type="dxa"/>
            <w:gridSpan w:val="5"/>
          </w:tcPr>
          <w:p w14:paraId="1EC96C7C" w14:textId="77777777" w:rsidR="00E36BEE" w:rsidRPr="00696B8F" w:rsidRDefault="00E36BEE" w:rsidP="005973F7">
            <w:pPr>
              <w:pStyle w:val="TableParagraph"/>
              <w:spacing w:before="30"/>
              <w:ind w:left="108"/>
              <w:rPr>
                <w:sz w:val="16"/>
              </w:rPr>
            </w:pPr>
            <w:r w:rsidRPr="00696B8F">
              <w:rPr>
                <w:sz w:val="16"/>
              </w:rPr>
              <w:t>№</w:t>
            </w:r>
          </w:p>
        </w:tc>
        <w:tc>
          <w:tcPr>
            <w:tcW w:w="1134" w:type="dxa"/>
            <w:vMerge w:val="restart"/>
            <w:shd w:val="clear" w:color="auto" w:fill="F2F2F2" w:themeFill="background1" w:themeFillShade="F2"/>
          </w:tcPr>
          <w:p w14:paraId="305394C9" w14:textId="77777777" w:rsidR="00E36BEE" w:rsidRPr="00696B8F" w:rsidRDefault="00E36BEE" w:rsidP="005973F7">
            <w:pPr>
              <w:pStyle w:val="TableParagraph"/>
              <w:spacing w:line="181" w:lineRule="exact"/>
              <w:jc w:val="center"/>
              <w:rPr>
                <w:sz w:val="16"/>
              </w:rPr>
            </w:pPr>
          </w:p>
          <w:p w14:paraId="117F9E4A" w14:textId="77777777" w:rsidR="00E36BEE" w:rsidRPr="00696B8F" w:rsidRDefault="00E36BEE" w:rsidP="005973F7">
            <w:pPr>
              <w:pStyle w:val="TableParagraph"/>
              <w:spacing w:line="181" w:lineRule="exact"/>
              <w:jc w:val="center"/>
              <w:rPr>
                <w:sz w:val="16"/>
              </w:rPr>
            </w:pPr>
            <w:proofErr w:type="spellStart"/>
            <w:r w:rsidRPr="00696B8F">
              <w:rPr>
                <w:sz w:val="16"/>
              </w:rPr>
              <w:t>Лицензия</w:t>
            </w:r>
            <w:proofErr w:type="spellEnd"/>
            <w:r w:rsidRPr="00696B8F">
              <w:rPr>
                <w:sz w:val="16"/>
              </w:rPr>
              <w:t xml:space="preserve"> </w:t>
            </w:r>
          </w:p>
          <w:p w14:paraId="67E84A5B" w14:textId="77777777" w:rsidR="00E36BEE" w:rsidRPr="00696B8F" w:rsidRDefault="00E36BEE" w:rsidP="005973F7">
            <w:pPr>
              <w:pStyle w:val="TableParagraph"/>
              <w:spacing w:line="181" w:lineRule="exact"/>
              <w:jc w:val="center"/>
              <w:rPr>
                <w:sz w:val="16"/>
              </w:rPr>
            </w:pPr>
            <w:r w:rsidRPr="00696B8F">
              <w:rPr>
                <w:sz w:val="16"/>
                <w:lang w:val="ru-RU"/>
              </w:rPr>
              <w:t>Пилота</w:t>
            </w:r>
          </w:p>
        </w:tc>
        <w:tc>
          <w:tcPr>
            <w:tcW w:w="3261" w:type="dxa"/>
            <w:gridSpan w:val="4"/>
          </w:tcPr>
          <w:p w14:paraId="55797E37" w14:textId="77777777" w:rsidR="00E36BEE" w:rsidRPr="00696B8F" w:rsidRDefault="00E36BEE" w:rsidP="005973F7">
            <w:pPr>
              <w:pStyle w:val="TableParagraph"/>
              <w:spacing w:line="181" w:lineRule="exact"/>
              <w:rPr>
                <w:sz w:val="16"/>
              </w:rPr>
            </w:pPr>
            <w:r w:rsidRPr="00696B8F">
              <w:rPr>
                <w:sz w:val="16"/>
                <w:lang w:val="ru-RU"/>
              </w:rPr>
              <w:t xml:space="preserve">  </w:t>
            </w:r>
            <w:r w:rsidRPr="00696B8F">
              <w:rPr>
                <w:sz w:val="16"/>
              </w:rPr>
              <w:t>№</w:t>
            </w:r>
          </w:p>
        </w:tc>
      </w:tr>
      <w:tr w:rsidR="00E36BEE" w:rsidRPr="00696B8F" w14:paraId="2F27ED45" w14:textId="77777777" w:rsidTr="005973F7">
        <w:trPr>
          <w:trHeight w:val="547"/>
        </w:trPr>
        <w:tc>
          <w:tcPr>
            <w:tcW w:w="993" w:type="dxa"/>
            <w:vMerge/>
            <w:tcBorders>
              <w:top w:val="nil"/>
            </w:tcBorders>
            <w:shd w:val="clear" w:color="auto" w:fill="F2F2F2" w:themeFill="background1" w:themeFillShade="F2"/>
          </w:tcPr>
          <w:p w14:paraId="67C2C3C1" w14:textId="77777777" w:rsidR="00E36BEE" w:rsidRPr="00696B8F" w:rsidRDefault="00E36BEE" w:rsidP="005973F7">
            <w:pPr>
              <w:rPr>
                <w:sz w:val="2"/>
                <w:szCs w:val="2"/>
              </w:rPr>
            </w:pPr>
          </w:p>
        </w:tc>
        <w:tc>
          <w:tcPr>
            <w:tcW w:w="3685" w:type="dxa"/>
            <w:gridSpan w:val="5"/>
          </w:tcPr>
          <w:p w14:paraId="35DCBADA" w14:textId="77777777" w:rsidR="00E36BEE" w:rsidRPr="00696B8F" w:rsidRDefault="00E36BEE" w:rsidP="005973F7">
            <w:pPr>
              <w:pStyle w:val="TableParagraph"/>
              <w:spacing w:before="31"/>
              <w:ind w:left="108"/>
              <w:rPr>
                <w:i/>
                <w:sz w:val="8"/>
                <w:lang w:val="ru-RU"/>
              </w:rPr>
            </w:pPr>
            <w:r w:rsidRPr="00696B8F">
              <w:rPr>
                <w:sz w:val="16"/>
                <w:lang w:val="ru-RU"/>
              </w:rPr>
              <w:t>кем выдана</w:t>
            </w:r>
          </w:p>
        </w:tc>
        <w:tc>
          <w:tcPr>
            <w:tcW w:w="1134" w:type="dxa"/>
            <w:vMerge/>
            <w:tcBorders>
              <w:top w:val="nil"/>
            </w:tcBorders>
            <w:shd w:val="clear" w:color="auto" w:fill="F2F2F2" w:themeFill="background1" w:themeFillShade="F2"/>
          </w:tcPr>
          <w:p w14:paraId="6FF8FAB5" w14:textId="77777777" w:rsidR="00E36BEE" w:rsidRPr="00696B8F" w:rsidRDefault="00E36BEE" w:rsidP="005973F7">
            <w:pPr>
              <w:rPr>
                <w:sz w:val="2"/>
                <w:szCs w:val="2"/>
              </w:rPr>
            </w:pPr>
          </w:p>
        </w:tc>
        <w:tc>
          <w:tcPr>
            <w:tcW w:w="3261" w:type="dxa"/>
            <w:gridSpan w:val="4"/>
            <w:tcBorders>
              <w:top w:val="nil"/>
            </w:tcBorders>
          </w:tcPr>
          <w:p w14:paraId="3DB6F6D4" w14:textId="77777777" w:rsidR="00E36BEE" w:rsidRPr="00696B8F" w:rsidRDefault="00E36BEE" w:rsidP="005973F7">
            <w:pPr>
              <w:rPr>
                <w:sz w:val="2"/>
                <w:szCs w:val="2"/>
              </w:rPr>
            </w:pPr>
            <w:r w:rsidRPr="00696B8F">
              <w:rPr>
                <w:sz w:val="16"/>
                <w:lang w:val="ru-RU"/>
              </w:rPr>
              <w:t xml:space="preserve">  </w:t>
            </w:r>
            <w:proofErr w:type="spellStart"/>
            <w:r w:rsidRPr="00696B8F">
              <w:rPr>
                <w:sz w:val="16"/>
              </w:rPr>
              <w:t>кем</w:t>
            </w:r>
            <w:proofErr w:type="spellEnd"/>
            <w:r w:rsidRPr="00696B8F">
              <w:rPr>
                <w:sz w:val="16"/>
              </w:rPr>
              <w:t xml:space="preserve"> </w:t>
            </w:r>
            <w:proofErr w:type="spellStart"/>
            <w:r w:rsidRPr="00696B8F">
              <w:rPr>
                <w:sz w:val="16"/>
              </w:rPr>
              <w:t>выдана</w:t>
            </w:r>
            <w:proofErr w:type="spellEnd"/>
          </w:p>
        </w:tc>
      </w:tr>
      <w:tr w:rsidR="00E36BEE" w:rsidRPr="00696B8F" w14:paraId="7E0019B3" w14:textId="77777777" w:rsidTr="005973F7">
        <w:trPr>
          <w:trHeight w:val="413"/>
        </w:trPr>
        <w:tc>
          <w:tcPr>
            <w:tcW w:w="4678" w:type="dxa"/>
            <w:gridSpan w:val="6"/>
          </w:tcPr>
          <w:p w14:paraId="29C64A22" w14:textId="77777777" w:rsidR="00E36BEE" w:rsidRPr="00696B8F" w:rsidRDefault="00E36BEE" w:rsidP="005973F7">
            <w:pPr>
              <w:pStyle w:val="TableParagraph"/>
              <w:spacing w:line="178" w:lineRule="exact"/>
              <w:ind w:left="107"/>
              <w:rPr>
                <w:sz w:val="16"/>
                <w:lang w:val="ru-RU"/>
              </w:rPr>
            </w:pPr>
            <w:proofErr w:type="spellStart"/>
            <w:r w:rsidRPr="00696B8F">
              <w:rPr>
                <w:sz w:val="16"/>
              </w:rPr>
              <w:t>Субъект</w:t>
            </w:r>
            <w:proofErr w:type="spellEnd"/>
            <w:r w:rsidRPr="00696B8F">
              <w:rPr>
                <w:sz w:val="16"/>
              </w:rPr>
              <w:t xml:space="preserve"> </w:t>
            </w:r>
            <w:r w:rsidRPr="00696B8F">
              <w:rPr>
                <w:sz w:val="16"/>
                <w:lang w:val="ru-RU"/>
              </w:rPr>
              <w:t>РФ</w:t>
            </w:r>
          </w:p>
        </w:tc>
        <w:tc>
          <w:tcPr>
            <w:tcW w:w="4395" w:type="dxa"/>
            <w:gridSpan w:val="5"/>
            <w:shd w:val="clear" w:color="auto" w:fill="FFFFFF" w:themeFill="background1"/>
          </w:tcPr>
          <w:p w14:paraId="3716BA91" w14:textId="77777777" w:rsidR="00E36BEE" w:rsidRPr="00696B8F" w:rsidRDefault="00E36BEE" w:rsidP="005973F7">
            <w:pPr>
              <w:pStyle w:val="TableParagraph"/>
              <w:spacing w:line="178" w:lineRule="exact"/>
              <w:rPr>
                <w:sz w:val="16"/>
              </w:rPr>
            </w:pPr>
            <w:r>
              <w:rPr>
                <w:sz w:val="16"/>
              </w:rPr>
              <w:t xml:space="preserve">   </w:t>
            </w:r>
            <w:proofErr w:type="spellStart"/>
            <w:r w:rsidRPr="00696B8F">
              <w:rPr>
                <w:sz w:val="16"/>
              </w:rPr>
              <w:t>Субъект</w:t>
            </w:r>
            <w:proofErr w:type="spellEnd"/>
            <w:r w:rsidRPr="00696B8F">
              <w:rPr>
                <w:sz w:val="16"/>
                <w:lang w:val="ru-RU"/>
              </w:rPr>
              <w:t xml:space="preserve"> РФ</w:t>
            </w:r>
          </w:p>
        </w:tc>
      </w:tr>
      <w:tr w:rsidR="00E36BEE" w:rsidRPr="00696B8F" w14:paraId="251A6961" w14:textId="77777777" w:rsidTr="005973F7">
        <w:trPr>
          <w:trHeight w:val="429"/>
        </w:trPr>
        <w:tc>
          <w:tcPr>
            <w:tcW w:w="4678" w:type="dxa"/>
            <w:gridSpan w:val="6"/>
          </w:tcPr>
          <w:p w14:paraId="64E6DDBD" w14:textId="77777777" w:rsidR="00E36BEE" w:rsidRPr="00696B8F" w:rsidRDefault="00E36BEE" w:rsidP="005973F7">
            <w:pPr>
              <w:pStyle w:val="TableParagraph"/>
              <w:spacing w:line="178" w:lineRule="exact"/>
              <w:ind w:left="107"/>
              <w:rPr>
                <w:sz w:val="16"/>
                <w:lang w:val="ru-RU"/>
              </w:rPr>
            </w:pPr>
            <w:proofErr w:type="spellStart"/>
            <w:r w:rsidRPr="00696B8F">
              <w:rPr>
                <w:sz w:val="16"/>
              </w:rPr>
              <w:t>Город</w:t>
            </w:r>
            <w:proofErr w:type="spellEnd"/>
          </w:p>
        </w:tc>
        <w:tc>
          <w:tcPr>
            <w:tcW w:w="4395" w:type="dxa"/>
            <w:gridSpan w:val="5"/>
            <w:shd w:val="clear" w:color="auto" w:fill="FFFFFF" w:themeFill="background1"/>
          </w:tcPr>
          <w:p w14:paraId="07D5834A" w14:textId="77777777" w:rsidR="00E36BEE" w:rsidRPr="00696B8F" w:rsidRDefault="00E36BEE" w:rsidP="005973F7">
            <w:pPr>
              <w:pStyle w:val="TableParagraph"/>
              <w:spacing w:line="178" w:lineRule="exact"/>
              <w:rPr>
                <w:sz w:val="16"/>
              </w:rPr>
            </w:pPr>
            <w:r>
              <w:rPr>
                <w:sz w:val="16"/>
              </w:rPr>
              <w:t xml:space="preserve">   </w:t>
            </w:r>
            <w:proofErr w:type="spellStart"/>
            <w:r w:rsidRPr="00696B8F">
              <w:rPr>
                <w:sz w:val="16"/>
              </w:rPr>
              <w:t>Город</w:t>
            </w:r>
            <w:proofErr w:type="spellEnd"/>
          </w:p>
        </w:tc>
      </w:tr>
      <w:tr w:rsidR="00E36BEE" w:rsidRPr="00696B8F" w14:paraId="634B2A1E" w14:textId="77777777" w:rsidTr="005973F7">
        <w:trPr>
          <w:trHeight w:val="539"/>
        </w:trPr>
        <w:tc>
          <w:tcPr>
            <w:tcW w:w="2410" w:type="dxa"/>
            <w:gridSpan w:val="3"/>
          </w:tcPr>
          <w:p w14:paraId="01496A43" w14:textId="77777777" w:rsidR="00E36BEE" w:rsidRPr="00696B8F" w:rsidRDefault="00E36BEE" w:rsidP="005973F7">
            <w:pPr>
              <w:pStyle w:val="TableParagraph"/>
              <w:tabs>
                <w:tab w:val="left" w:pos="815"/>
              </w:tabs>
              <w:spacing w:line="178" w:lineRule="exact"/>
              <w:ind w:left="107"/>
              <w:rPr>
                <w:sz w:val="16"/>
                <w:lang w:val="ru-RU"/>
              </w:rPr>
            </w:pPr>
            <w:r w:rsidRPr="00696B8F">
              <w:rPr>
                <w:sz w:val="16"/>
                <w:lang w:val="ru-RU"/>
              </w:rPr>
              <w:t>Т</w:t>
            </w:r>
            <w:r w:rsidRPr="00696B8F">
              <w:rPr>
                <w:sz w:val="16"/>
              </w:rPr>
              <w:t>е</w:t>
            </w:r>
            <w:proofErr w:type="spellStart"/>
            <w:r w:rsidRPr="00696B8F">
              <w:rPr>
                <w:sz w:val="16"/>
                <w:lang w:val="ru-RU"/>
              </w:rPr>
              <w:t>лефон</w:t>
            </w:r>
            <w:proofErr w:type="spellEnd"/>
          </w:p>
        </w:tc>
        <w:tc>
          <w:tcPr>
            <w:tcW w:w="2268" w:type="dxa"/>
            <w:gridSpan w:val="3"/>
          </w:tcPr>
          <w:p w14:paraId="787E2C68" w14:textId="77777777" w:rsidR="00E36BEE" w:rsidRPr="00696B8F" w:rsidRDefault="00E36BEE" w:rsidP="005973F7">
            <w:pPr>
              <w:pStyle w:val="TableParagraph"/>
              <w:rPr>
                <w:sz w:val="16"/>
              </w:rPr>
            </w:pPr>
            <w:r w:rsidRPr="00696B8F">
              <w:rPr>
                <w:sz w:val="16"/>
                <w:lang w:val="ru-RU"/>
              </w:rPr>
              <w:t xml:space="preserve">   </w:t>
            </w:r>
            <w:r w:rsidRPr="00696B8F">
              <w:rPr>
                <w:sz w:val="16"/>
              </w:rPr>
              <w:t>e-mail</w:t>
            </w:r>
          </w:p>
        </w:tc>
        <w:tc>
          <w:tcPr>
            <w:tcW w:w="2127" w:type="dxa"/>
            <w:gridSpan w:val="2"/>
            <w:shd w:val="clear" w:color="auto" w:fill="FFFFFF" w:themeFill="background1"/>
          </w:tcPr>
          <w:p w14:paraId="1B7A8819" w14:textId="77777777" w:rsidR="00E36BEE" w:rsidRPr="00696B8F" w:rsidRDefault="00E36BEE" w:rsidP="005973F7">
            <w:pPr>
              <w:pStyle w:val="TableParagraph"/>
              <w:spacing w:line="237" w:lineRule="auto"/>
              <w:ind w:right="-8"/>
              <w:rPr>
                <w:sz w:val="16"/>
              </w:rPr>
            </w:pPr>
            <w:r w:rsidRPr="00696B8F">
              <w:rPr>
                <w:sz w:val="16"/>
                <w:lang w:val="ru-RU"/>
              </w:rPr>
              <w:t xml:space="preserve">   Телефон</w:t>
            </w:r>
          </w:p>
        </w:tc>
        <w:tc>
          <w:tcPr>
            <w:tcW w:w="2268" w:type="dxa"/>
            <w:gridSpan w:val="3"/>
            <w:shd w:val="clear" w:color="auto" w:fill="FFFFFF" w:themeFill="background1"/>
          </w:tcPr>
          <w:p w14:paraId="46C3DEE7" w14:textId="77777777" w:rsidR="00E36BEE" w:rsidRPr="00696B8F" w:rsidRDefault="00E36BEE" w:rsidP="005973F7">
            <w:pPr>
              <w:pStyle w:val="TableParagraph"/>
              <w:rPr>
                <w:sz w:val="16"/>
              </w:rPr>
            </w:pPr>
            <w:r w:rsidRPr="00696B8F">
              <w:rPr>
                <w:sz w:val="16"/>
                <w:lang w:val="ru-RU"/>
              </w:rPr>
              <w:t xml:space="preserve">   </w:t>
            </w:r>
            <w:r w:rsidRPr="00696B8F">
              <w:rPr>
                <w:sz w:val="16"/>
              </w:rPr>
              <w:t>e-mail</w:t>
            </w:r>
          </w:p>
        </w:tc>
      </w:tr>
      <w:tr w:rsidR="00E36BEE" w:rsidRPr="00696B8F" w14:paraId="0165D082" w14:textId="77777777" w:rsidTr="005973F7">
        <w:trPr>
          <w:trHeight w:val="703"/>
        </w:trPr>
        <w:tc>
          <w:tcPr>
            <w:tcW w:w="4678" w:type="dxa"/>
            <w:gridSpan w:val="6"/>
            <w:shd w:val="clear" w:color="auto" w:fill="BEBEBE"/>
          </w:tcPr>
          <w:p w14:paraId="559BB7CF" w14:textId="77777777" w:rsidR="00E36BEE" w:rsidRPr="00696B8F" w:rsidRDefault="00E36BEE" w:rsidP="005973F7">
            <w:pPr>
              <w:pStyle w:val="TableParagraph"/>
              <w:spacing w:before="240" w:line="179" w:lineRule="exact"/>
              <w:ind w:left="589" w:right="577" w:hanging="345"/>
              <w:jc w:val="center"/>
              <w:rPr>
                <w:b/>
                <w:sz w:val="20"/>
                <w:szCs w:val="20"/>
                <w:lang w:val="ru-RU"/>
              </w:rPr>
            </w:pPr>
            <w:r w:rsidRPr="00696B8F">
              <w:rPr>
                <w:b/>
                <w:sz w:val="20"/>
                <w:szCs w:val="20"/>
                <w:lang w:val="ru-RU"/>
              </w:rPr>
              <w:t>ПРЕДСТАВИТЕЛЬ ЗАЯВИТЕЛЯ</w:t>
            </w:r>
          </w:p>
          <w:p w14:paraId="51E76427" w14:textId="77777777" w:rsidR="00E36BEE" w:rsidRPr="00696B8F" w:rsidRDefault="00E36BEE" w:rsidP="005973F7">
            <w:pPr>
              <w:pStyle w:val="TableParagraph"/>
              <w:spacing w:line="168" w:lineRule="exact"/>
              <w:ind w:right="579"/>
              <w:jc w:val="center"/>
              <w:rPr>
                <w:i/>
                <w:sz w:val="16"/>
                <w:lang w:val="ru-RU"/>
              </w:rPr>
            </w:pPr>
            <w:r w:rsidRPr="00696B8F">
              <w:rPr>
                <w:i/>
                <w:sz w:val="16"/>
                <w:lang w:val="ru-RU"/>
              </w:rPr>
              <w:t xml:space="preserve">Только для организаций. </w:t>
            </w:r>
          </w:p>
          <w:p w14:paraId="34FA11D9" w14:textId="77777777" w:rsidR="00E36BEE" w:rsidRPr="00696B8F" w:rsidRDefault="00E36BEE" w:rsidP="005973F7">
            <w:pPr>
              <w:pStyle w:val="TableParagraph"/>
              <w:spacing w:line="168" w:lineRule="exact"/>
              <w:ind w:right="579"/>
              <w:jc w:val="center"/>
              <w:rPr>
                <w:i/>
                <w:sz w:val="16"/>
                <w:lang w:val="ru-RU"/>
              </w:rPr>
            </w:pPr>
            <w:r w:rsidRPr="00696B8F">
              <w:rPr>
                <w:i/>
                <w:sz w:val="16"/>
                <w:lang w:val="ru-RU"/>
              </w:rPr>
              <w:t>Заполняется в соответствии с доверенностью</w:t>
            </w:r>
          </w:p>
        </w:tc>
        <w:tc>
          <w:tcPr>
            <w:tcW w:w="4395" w:type="dxa"/>
            <w:gridSpan w:val="5"/>
            <w:shd w:val="clear" w:color="auto" w:fill="BFBFBF" w:themeFill="background1" w:themeFillShade="BF"/>
          </w:tcPr>
          <w:p w14:paraId="788B77F6" w14:textId="77777777" w:rsidR="00E36BEE" w:rsidRPr="00696B8F" w:rsidRDefault="00E36BEE" w:rsidP="005973F7">
            <w:pPr>
              <w:pStyle w:val="TableParagraph"/>
              <w:spacing w:line="168" w:lineRule="exact"/>
              <w:ind w:right="579"/>
              <w:jc w:val="center"/>
              <w:rPr>
                <w:b/>
                <w:sz w:val="16"/>
                <w:lang w:val="ru-RU"/>
              </w:rPr>
            </w:pPr>
          </w:p>
          <w:p w14:paraId="1986192C" w14:textId="77777777" w:rsidR="00E36BEE" w:rsidRPr="00696B8F" w:rsidRDefault="00E36BEE" w:rsidP="005973F7">
            <w:pPr>
              <w:pStyle w:val="TableParagraph"/>
              <w:spacing w:line="168" w:lineRule="exact"/>
              <w:ind w:right="579"/>
              <w:jc w:val="center"/>
              <w:rPr>
                <w:b/>
                <w:sz w:val="16"/>
                <w:lang w:val="ru-RU"/>
              </w:rPr>
            </w:pPr>
            <w:r w:rsidRPr="00696B8F">
              <w:rPr>
                <w:b/>
                <w:sz w:val="16"/>
                <w:lang w:val="ru-RU"/>
              </w:rPr>
              <w:t xml:space="preserve">        </w:t>
            </w:r>
          </w:p>
          <w:p w14:paraId="488069C0" w14:textId="77777777" w:rsidR="00E36BEE" w:rsidRPr="00696B8F" w:rsidRDefault="00E36BEE" w:rsidP="005973F7">
            <w:pPr>
              <w:pStyle w:val="TableParagraph"/>
              <w:spacing w:line="168" w:lineRule="exact"/>
              <w:ind w:right="579"/>
              <w:jc w:val="center"/>
              <w:rPr>
                <w:sz w:val="20"/>
                <w:szCs w:val="20"/>
                <w:lang w:val="ru-RU"/>
              </w:rPr>
            </w:pPr>
            <w:r w:rsidRPr="00696B8F">
              <w:rPr>
                <w:b/>
                <w:sz w:val="20"/>
                <w:szCs w:val="20"/>
                <w:lang w:val="ru-RU"/>
              </w:rPr>
              <w:t xml:space="preserve">   </w:t>
            </w:r>
            <w:r w:rsidRPr="00696B8F">
              <w:rPr>
                <w:b/>
                <w:sz w:val="20"/>
                <w:szCs w:val="20"/>
              </w:rPr>
              <w:t>АВТОМОБИЛЬ</w:t>
            </w:r>
          </w:p>
        </w:tc>
      </w:tr>
      <w:tr w:rsidR="00E36BEE" w:rsidRPr="00696B8F" w14:paraId="5F703292" w14:textId="77777777" w:rsidTr="005973F7">
        <w:trPr>
          <w:trHeight w:val="579"/>
        </w:trPr>
        <w:tc>
          <w:tcPr>
            <w:tcW w:w="4678" w:type="dxa"/>
            <w:gridSpan w:val="6"/>
          </w:tcPr>
          <w:p w14:paraId="39FCB1F7" w14:textId="77777777" w:rsidR="00E36BEE" w:rsidRPr="00696B8F" w:rsidRDefault="00E36BEE" w:rsidP="005973F7">
            <w:pPr>
              <w:pStyle w:val="TableParagraph"/>
              <w:rPr>
                <w:sz w:val="16"/>
                <w:szCs w:val="16"/>
                <w:lang w:val="ru-RU"/>
              </w:rPr>
            </w:pPr>
            <w:r w:rsidRPr="00696B8F">
              <w:rPr>
                <w:sz w:val="16"/>
                <w:szCs w:val="16"/>
                <w:lang w:val="ru-RU"/>
              </w:rPr>
              <w:t xml:space="preserve">  ФИО</w:t>
            </w:r>
          </w:p>
          <w:p w14:paraId="2E44270D" w14:textId="77777777" w:rsidR="00E36BEE" w:rsidRPr="00696B8F" w:rsidRDefault="00E36BEE" w:rsidP="005973F7">
            <w:pPr>
              <w:pStyle w:val="TableParagraph"/>
              <w:spacing w:before="157" w:line="168" w:lineRule="exact"/>
              <w:ind w:left="589" w:right="575"/>
              <w:rPr>
                <w:i/>
                <w:sz w:val="16"/>
              </w:rPr>
            </w:pPr>
          </w:p>
        </w:tc>
        <w:tc>
          <w:tcPr>
            <w:tcW w:w="2127" w:type="dxa"/>
            <w:gridSpan w:val="2"/>
          </w:tcPr>
          <w:p w14:paraId="079AE642" w14:textId="77777777" w:rsidR="00E36BEE" w:rsidRPr="00696B8F" w:rsidRDefault="00E36BEE" w:rsidP="005973F7">
            <w:pPr>
              <w:pStyle w:val="TableParagraph"/>
              <w:spacing w:line="178" w:lineRule="exact"/>
              <w:ind w:left="111"/>
              <w:rPr>
                <w:sz w:val="16"/>
                <w:szCs w:val="16"/>
              </w:rPr>
            </w:pPr>
            <w:r w:rsidRPr="00696B8F">
              <w:rPr>
                <w:sz w:val="16"/>
                <w:szCs w:val="16"/>
              </w:rPr>
              <w:t xml:space="preserve">№ </w:t>
            </w:r>
            <w:proofErr w:type="spellStart"/>
            <w:r w:rsidRPr="00696B8F">
              <w:rPr>
                <w:sz w:val="16"/>
                <w:szCs w:val="16"/>
              </w:rPr>
              <w:t>спортивного</w:t>
            </w:r>
            <w:proofErr w:type="spellEnd"/>
            <w:r w:rsidRPr="00696B8F">
              <w:rPr>
                <w:sz w:val="16"/>
                <w:szCs w:val="16"/>
              </w:rPr>
              <w:t xml:space="preserve"> </w:t>
            </w:r>
            <w:proofErr w:type="spellStart"/>
            <w:r w:rsidRPr="00696B8F">
              <w:rPr>
                <w:sz w:val="16"/>
                <w:szCs w:val="16"/>
              </w:rPr>
              <w:t>технического</w:t>
            </w:r>
            <w:proofErr w:type="spellEnd"/>
            <w:r w:rsidRPr="00696B8F">
              <w:rPr>
                <w:sz w:val="16"/>
                <w:szCs w:val="16"/>
              </w:rPr>
              <w:t xml:space="preserve"> </w:t>
            </w:r>
          </w:p>
          <w:p w14:paraId="5C801EDB" w14:textId="77777777" w:rsidR="00E36BEE" w:rsidRPr="00696B8F" w:rsidRDefault="00E36BEE" w:rsidP="005973F7">
            <w:pPr>
              <w:pStyle w:val="TableParagraph"/>
              <w:spacing w:line="178" w:lineRule="exact"/>
              <w:ind w:left="111"/>
              <w:rPr>
                <w:sz w:val="16"/>
                <w:szCs w:val="16"/>
              </w:rPr>
            </w:pPr>
            <w:proofErr w:type="spellStart"/>
            <w:r w:rsidRPr="00696B8F">
              <w:rPr>
                <w:sz w:val="16"/>
                <w:szCs w:val="16"/>
              </w:rPr>
              <w:t>паспорта</w:t>
            </w:r>
            <w:proofErr w:type="spellEnd"/>
          </w:p>
        </w:tc>
        <w:tc>
          <w:tcPr>
            <w:tcW w:w="2268" w:type="dxa"/>
            <w:gridSpan w:val="3"/>
          </w:tcPr>
          <w:p w14:paraId="3A2CB032" w14:textId="77777777" w:rsidR="00E36BEE" w:rsidRPr="00696B8F" w:rsidRDefault="00E36BEE" w:rsidP="005973F7">
            <w:pPr>
              <w:pStyle w:val="TableParagraph"/>
              <w:spacing w:line="178" w:lineRule="exact"/>
              <w:ind w:left="111"/>
              <w:rPr>
                <w:sz w:val="16"/>
                <w:szCs w:val="16"/>
                <w:lang w:val="ru-RU"/>
              </w:rPr>
            </w:pPr>
            <w:r w:rsidRPr="00696B8F">
              <w:rPr>
                <w:sz w:val="16"/>
                <w:szCs w:val="16"/>
                <w:lang w:val="ru-RU"/>
              </w:rPr>
              <w:t>Марка</w:t>
            </w:r>
          </w:p>
        </w:tc>
      </w:tr>
      <w:tr w:rsidR="00E36BEE" w:rsidRPr="00696B8F" w14:paraId="6AE50494" w14:textId="77777777" w:rsidTr="005973F7">
        <w:trPr>
          <w:trHeight w:val="462"/>
        </w:trPr>
        <w:tc>
          <w:tcPr>
            <w:tcW w:w="4678" w:type="dxa"/>
            <w:gridSpan w:val="6"/>
          </w:tcPr>
          <w:p w14:paraId="6E510505" w14:textId="77777777" w:rsidR="00E36BEE" w:rsidRPr="00696B8F" w:rsidRDefault="00E36BEE" w:rsidP="005973F7">
            <w:pPr>
              <w:pStyle w:val="TableParagraph"/>
              <w:tabs>
                <w:tab w:val="left" w:pos="815"/>
              </w:tabs>
              <w:spacing w:line="178" w:lineRule="exact"/>
              <w:rPr>
                <w:sz w:val="16"/>
                <w:lang w:val="ru-RU"/>
              </w:rPr>
            </w:pPr>
            <w:r w:rsidRPr="00696B8F">
              <w:rPr>
                <w:sz w:val="16"/>
                <w:lang w:val="ru-RU"/>
              </w:rPr>
              <w:t xml:space="preserve">  Т</w:t>
            </w:r>
            <w:r w:rsidRPr="00696B8F">
              <w:rPr>
                <w:sz w:val="16"/>
              </w:rPr>
              <w:t>е</w:t>
            </w:r>
            <w:proofErr w:type="spellStart"/>
            <w:r w:rsidRPr="00696B8F">
              <w:rPr>
                <w:sz w:val="16"/>
                <w:lang w:val="ru-RU"/>
              </w:rPr>
              <w:t>лефон</w:t>
            </w:r>
            <w:proofErr w:type="spellEnd"/>
          </w:p>
          <w:p w14:paraId="353A85EE" w14:textId="77777777" w:rsidR="00E36BEE" w:rsidRPr="00696B8F" w:rsidRDefault="00E36BEE" w:rsidP="005973F7">
            <w:pPr>
              <w:pStyle w:val="TableParagraph"/>
              <w:spacing w:line="178" w:lineRule="exact"/>
              <w:ind w:left="107"/>
              <w:rPr>
                <w:sz w:val="16"/>
              </w:rPr>
            </w:pPr>
          </w:p>
        </w:tc>
        <w:tc>
          <w:tcPr>
            <w:tcW w:w="2127" w:type="dxa"/>
            <w:gridSpan w:val="2"/>
          </w:tcPr>
          <w:p w14:paraId="2130D1B5" w14:textId="77777777" w:rsidR="00E36BEE" w:rsidRPr="00696B8F" w:rsidRDefault="00E36BEE" w:rsidP="005973F7">
            <w:pPr>
              <w:pStyle w:val="TableParagraph"/>
              <w:spacing w:line="178" w:lineRule="exact"/>
              <w:rPr>
                <w:sz w:val="16"/>
                <w:lang w:val="ru-RU"/>
              </w:rPr>
            </w:pPr>
            <w:r w:rsidRPr="00696B8F">
              <w:rPr>
                <w:sz w:val="16"/>
                <w:lang w:val="ru-RU"/>
              </w:rPr>
              <w:t xml:space="preserve">    Класс</w:t>
            </w:r>
          </w:p>
        </w:tc>
        <w:tc>
          <w:tcPr>
            <w:tcW w:w="2268" w:type="dxa"/>
            <w:gridSpan w:val="3"/>
          </w:tcPr>
          <w:p w14:paraId="68E9C2DA" w14:textId="77777777" w:rsidR="00E36BEE" w:rsidRPr="00696B8F" w:rsidRDefault="00E36BEE" w:rsidP="005973F7">
            <w:pPr>
              <w:pStyle w:val="TableParagraph"/>
              <w:spacing w:line="178" w:lineRule="exact"/>
              <w:ind w:left="111"/>
              <w:rPr>
                <w:sz w:val="16"/>
                <w:lang w:val="ru-RU"/>
              </w:rPr>
            </w:pPr>
            <w:r w:rsidRPr="00696B8F">
              <w:rPr>
                <w:sz w:val="16"/>
                <w:lang w:val="ru-RU"/>
              </w:rPr>
              <w:t>Модель</w:t>
            </w:r>
          </w:p>
        </w:tc>
      </w:tr>
      <w:tr w:rsidR="00E36BEE" w:rsidRPr="00696B8F" w14:paraId="28FC0BDA" w14:textId="77777777" w:rsidTr="005973F7">
        <w:trPr>
          <w:trHeight w:val="938"/>
        </w:trPr>
        <w:tc>
          <w:tcPr>
            <w:tcW w:w="9073" w:type="dxa"/>
            <w:gridSpan w:val="11"/>
          </w:tcPr>
          <w:p w14:paraId="6EED845E" w14:textId="77777777" w:rsidR="00E36BEE" w:rsidRPr="00696B8F" w:rsidRDefault="00E36BEE" w:rsidP="005973F7">
            <w:pPr>
              <w:pStyle w:val="TableParagraph"/>
              <w:ind w:left="107"/>
              <w:rPr>
                <w:i/>
                <w:sz w:val="16"/>
                <w:lang w:val="ru-RU"/>
              </w:rPr>
            </w:pPr>
            <w:r w:rsidRPr="00696B8F">
              <w:rPr>
                <w:i/>
                <w:sz w:val="16"/>
                <w:lang w:val="ru-RU"/>
              </w:rPr>
              <w:t xml:space="preserve">В соответствии со статьей 9 Федерального закона от 27 июля 2006 года </w:t>
            </w:r>
            <w:r w:rsidRPr="00696B8F">
              <w:rPr>
                <w:i/>
                <w:sz w:val="16"/>
              </w:rPr>
              <w:t>N</w:t>
            </w:r>
            <w:r w:rsidRPr="00696B8F">
              <w:rPr>
                <w:i/>
                <w:sz w:val="16"/>
                <w:lang w:val="ru-RU"/>
              </w:rPr>
              <w:t xml:space="preserve"> 152-ФЗ "О персональных данных" даю согласие на сбор, хранение, обработку вышеуказанных и других персональных данных, необходимых для организации и проведения автомобильного соревнования, на которое подается данная заявка. Срок действия настоящего согласия с организаторами соревнования начинается с даты объявления приема заявок на участие в автоспортивных соревнованиях и заканчивается после официального награждения победителей текущего сезона.</w:t>
            </w:r>
          </w:p>
        </w:tc>
      </w:tr>
      <w:tr w:rsidR="00E36BEE" w:rsidRPr="00696B8F" w14:paraId="30064539" w14:textId="77777777" w:rsidTr="005973F7">
        <w:trPr>
          <w:trHeight w:val="977"/>
        </w:trPr>
        <w:tc>
          <w:tcPr>
            <w:tcW w:w="9073" w:type="dxa"/>
            <w:gridSpan w:val="11"/>
          </w:tcPr>
          <w:p w14:paraId="685F6DDA" w14:textId="77777777" w:rsidR="00E36BEE" w:rsidRPr="00696B8F" w:rsidRDefault="00E36BEE" w:rsidP="005973F7">
            <w:pPr>
              <w:pStyle w:val="TableParagraph"/>
              <w:ind w:left="107" w:right="418"/>
              <w:rPr>
                <w:i/>
                <w:sz w:val="16"/>
                <w:lang w:val="ru-RU"/>
              </w:rPr>
            </w:pPr>
            <w:r w:rsidRPr="00696B8F">
              <w:rPr>
                <w:i/>
                <w:sz w:val="16"/>
                <w:lang w:val="ru-RU"/>
              </w:rPr>
              <w:t>Нижеподписавшийся признает и обязует</w:t>
            </w:r>
            <w:r w:rsidRPr="00696B8F">
              <w:rPr>
                <w:i/>
                <w:sz w:val="16"/>
              </w:rPr>
              <w:t>c</w:t>
            </w:r>
            <w:r w:rsidRPr="00696B8F">
              <w:rPr>
                <w:i/>
                <w:sz w:val="16"/>
                <w:lang w:val="ru-RU"/>
              </w:rPr>
              <w:t>я выполнять требования СК РАФ и регламентирующей документации РАФ, а также принимает на себя все риски и ответственность за возможные последствия своего участия в соревновании и признает за организатором права на использование фото-, видеоматериалов соревнования для пропаганды автомобильного спорта. Подтверждается, что данные, указанные в заявке правильные, и заявленный автомобиль соответствует требованиям Приложения «</w:t>
            </w:r>
            <w:r w:rsidRPr="00696B8F">
              <w:rPr>
                <w:i/>
                <w:sz w:val="16"/>
              </w:rPr>
              <w:t>J</w:t>
            </w:r>
            <w:r w:rsidRPr="00696B8F">
              <w:rPr>
                <w:i/>
                <w:sz w:val="16"/>
                <w:lang w:val="ru-RU"/>
              </w:rPr>
              <w:t>» МСК ФИА (</w:t>
            </w:r>
            <w:proofErr w:type="spellStart"/>
            <w:r w:rsidRPr="00696B8F">
              <w:rPr>
                <w:i/>
                <w:sz w:val="16"/>
                <w:lang w:val="ru-RU"/>
              </w:rPr>
              <w:t>КиТТ</w:t>
            </w:r>
            <w:proofErr w:type="spellEnd"/>
            <w:r w:rsidRPr="00696B8F">
              <w:rPr>
                <w:i/>
                <w:sz w:val="16"/>
                <w:lang w:val="ru-RU"/>
              </w:rPr>
              <w:t>).</w:t>
            </w:r>
          </w:p>
        </w:tc>
      </w:tr>
      <w:tr w:rsidR="00E36BEE" w:rsidRPr="00696B8F" w14:paraId="6D1FEF59" w14:textId="77777777" w:rsidTr="005973F7">
        <w:trPr>
          <w:trHeight w:val="614"/>
        </w:trPr>
        <w:tc>
          <w:tcPr>
            <w:tcW w:w="4678" w:type="dxa"/>
            <w:gridSpan w:val="6"/>
          </w:tcPr>
          <w:p w14:paraId="7B9A6D4D" w14:textId="77777777" w:rsidR="00E36BEE" w:rsidRPr="00696B8F" w:rsidRDefault="00E36BEE" w:rsidP="005973F7">
            <w:pPr>
              <w:pStyle w:val="TableParagraph"/>
              <w:spacing w:before="5"/>
              <w:rPr>
                <w:sz w:val="18"/>
                <w:szCs w:val="18"/>
                <w:lang w:val="ru-RU"/>
              </w:rPr>
            </w:pPr>
          </w:p>
          <w:p w14:paraId="6E601BC1" w14:textId="77777777" w:rsidR="00E36BEE" w:rsidRPr="00696B8F" w:rsidRDefault="00E36BEE" w:rsidP="005973F7">
            <w:pPr>
              <w:pStyle w:val="TableParagraph"/>
              <w:spacing w:line="212" w:lineRule="exact"/>
              <w:ind w:left="208"/>
              <w:rPr>
                <w:b/>
                <w:i/>
                <w:sz w:val="18"/>
                <w:szCs w:val="18"/>
              </w:rPr>
            </w:pPr>
            <w:proofErr w:type="spellStart"/>
            <w:r w:rsidRPr="00696B8F">
              <w:rPr>
                <w:b/>
                <w:i/>
                <w:sz w:val="18"/>
                <w:szCs w:val="18"/>
              </w:rPr>
              <w:t>Подпись</w:t>
            </w:r>
            <w:proofErr w:type="spellEnd"/>
            <w:r w:rsidRPr="00696B8F">
              <w:rPr>
                <w:b/>
                <w:i/>
                <w:sz w:val="18"/>
                <w:szCs w:val="18"/>
              </w:rPr>
              <w:t xml:space="preserve"> </w:t>
            </w:r>
            <w:r w:rsidRPr="00696B8F">
              <w:rPr>
                <w:b/>
                <w:i/>
                <w:sz w:val="18"/>
                <w:szCs w:val="18"/>
                <w:lang w:val="ru-RU"/>
              </w:rPr>
              <w:t>Заявителя</w:t>
            </w:r>
          </w:p>
        </w:tc>
        <w:tc>
          <w:tcPr>
            <w:tcW w:w="4395" w:type="dxa"/>
            <w:gridSpan w:val="5"/>
          </w:tcPr>
          <w:p w14:paraId="7815B3D2" w14:textId="77777777" w:rsidR="00E36BEE" w:rsidRPr="00696B8F" w:rsidRDefault="00E36BEE" w:rsidP="005973F7">
            <w:pPr>
              <w:pStyle w:val="TableParagraph"/>
              <w:spacing w:before="5"/>
              <w:rPr>
                <w:sz w:val="18"/>
                <w:szCs w:val="18"/>
              </w:rPr>
            </w:pPr>
          </w:p>
          <w:p w14:paraId="73A0711A" w14:textId="77777777" w:rsidR="00E36BEE" w:rsidRPr="00696B8F" w:rsidRDefault="00E36BEE" w:rsidP="005973F7">
            <w:pPr>
              <w:pStyle w:val="TableParagraph"/>
              <w:spacing w:line="212" w:lineRule="exact"/>
              <w:ind w:left="209"/>
              <w:rPr>
                <w:b/>
                <w:i/>
                <w:sz w:val="18"/>
                <w:szCs w:val="18"/>
              </w:rPr>
            </w:pPr>
            <w:proofErr w:type="spellStart"/>
            <w:r w:rsidRPr="00696B8F">
              <w:rPr>
                <w:b/>
                <w:i/>
                <w:sz w:val="18"/>
                <w:szCs w:val="18"/>
              </w:rPr>
              <w:t>Подпись</w:t>
            </w:r>
            <w:proofErr w:type="spellEnd"/>
            <w:r w:rsidRPr="00696B8F">
              <w:rPr>
                <w:b/>
                <w:i/>
                <w:sz w:val="18"/>
                <w:szCs w:val="18"/>
              </w:rPr>
              <w:t xml:space="preserve"> </w:t>
            </w:r>
            <w:r w:rsidRPr="00696B8F">
              <w:rPr>
                <w:b/>
                <w:i/>
                <w:sz w:val="18"/>
                <w:szCs w:val="18"/>
                <w:lang w:val="ru-RU"/>
              </w:rPr>
              <w:t>Пилота</w:t>
            </w:r>
          </w:p>
        </w:tc>
      </w:tr>
      <w:tr w:rsidR="00E36BEE" w:rsidRPr="00696B8F" w14:paraId="115C29C3" w14:textId="77777777" w:rsidTr="005973F7">
        <w:trPr>
          <w:trHeight w:val="251"/>
        </w:trPr>
        <w:tc>
          <w:tcPr>
            <w:tcW w:w="6805" w:type="dxa"/>
            <w:gridSpan w:val="8"/>
          </w:tcPr>
          <w:p w14:paraId="7D2E21BD" w14:textId="77777777" w:rsidR="00E36BEE" w:rsidRPr="00696B8F" w:rsidRDefault="00E36BEE" w:rsidP="005973F7">
            <w:pPr>
              <w:pStyle w:val="TableParagraph"/>
              <w:spacing w:before="5"/>
              <w:rPr>
                <w:sz w:val="18"/>
                <w:szCs w:val="18"/>
              </w:rPr>
            </w:pPr>
            <w:r w:rsidRPr="00696B8F">
              <w:rPr>
                <w:b/>
                <w:i/>
                <w:sz w:val="18"/>
                <w:szCs w:val="18"/>
                <w:lang w:val="ru-RU"/>
              </w:rPr>
              <w:t xml:space="preserve">   </w:t>
            </w:r>
            <w:proofErr w:type="spellStart"/>
            <w:r w:rsidRPr="00696B8F">
              <w:rPr>
                <w:b/>
                <w:i/>
                <w:sz w:val="18"/>
                <w:szCs w:val="18"/>
              </w:rPr>
              <w:t>Подпись</w:t>
            </w:r>
            <w:proofErr w:type="spellEnd"/>
            <w:r w:rsidRPr="00696B8F">
              <w:rPr>
                <w:b/>
                <w:i/>
                <w:sz w:val="18"/>
                <w:szCs w:val="18"/>
              </w:rPr>
              <w:t xml:space="preserve"> </w:t>
            </w:r>
            <w:r w:rsidRPr="00696B8F">
              <w:rPr>
                <w:b/>
                <w:i/>
                <w:sz w:val="18"/>
                <w:szCs w:val="18"/>
                <w:lang w:val="ru-RU"/>
              </w:rPr>
              <w:t>главного секретаря</w:t>
            </w:r>
          </w:p>
        </w:tc>
        <w:tc>
          <w:tcPr>
            <w:tcW w:w="2268" w:type="dxa"/>
            <w:gridSpan w:val="3"/>
          </w:tcPr>
          <w:p w14:paraId="6DD14BF7" w14:textId="77777777" w:rsidR="00E36BEE" w:rsidRPr="00106729" w:rsidRDefault="00E36BEE" w:rsidP="005973F7">
            <w:pPr>
              <w:pStyle w:val="TableParagraph"/>
              <w:spacing w:before="5"/>
              <w:rPr>
                <w:iCs/>
                <w:sz w:val="18"/>
                <w:szCs w:val="18"/>
                <w:lang w:val="ru-RU"/>
              </w:rPr>
            </w:pPr>
            <w:r w:rsidRPr="00696B8F">
              <w:rPr>
                <w:b/>
                <w:i/>
                <w:sz w:val="18"/>
                <w:szCs w:val="18"/>
                <w:lang w:val="ru-RU"/>
              </w:rPr>
              <w:t xml:space="preserve"> </w:t>
            </w:r>
            <w:r w:rsidRPr="00106729">
              <w:rPr>
                <w:b/>
                <w:iCs/>
                <w:sz w:val="18"/>
                <w:szCs w:val="18"/>
                <w:lang w:val="ru-RU"/>
              </w:rPr>
              <w:t xml:space="preserve"> Дата</w:t>
            </w:r>
          </w:p>
        </w:tc>
      </w:tr>
      <w:tr w:rsidR="00E36BEE" w:rsidRPr="00696B8F" w14:paraId="73987222" w14:textId="77777777" w:rsidTr="005973F7">
        <w:trPr>
          <w:trHeight w:val="251"/>
        </w:trPr>
        <w:tc>
          <w:tcPr>
            <w:tcW w:w="9073" w:type="dxa"/>
            <w:gridSpan w:val="11"/>
            <w:shd w:val="clear" w:color="auto" w:fill="BFBFBF" w:themeFill="background1" w:themeFillShade="BF"/>
          </w:tcPr>
          <w:p w14:paraId="17BAC807" w14:textId="77777777" w:rsidR="00E36BEE" w:rsidRPr="00696B8F" w:rsidRDefault="00E36BEE" w:rsidP="005973F7">
            <w:pPr>
              <w:pStyle w:val="TableParagraph"/>
              <w:spacing w:before="5"/>
              <w:ind w:right="2021"/>
              <w:jc w:val="center"/>
              <w:rPr>
                <w:b/>
                <w:i/>
                <w:sz w:val="20"/>
                <w:lang w:val="ru-RU"/>
              </w:rPr>
            </w:pPr>
            <w:r>
              <w:rPr>
                <w:b/>
                <w:sz w:val="20"/>
                <w:lang w:val="ru-RU"/>
              </w:rPr>
              <w:t xml:space="preserve"> </w:t>
            </w:r>
            <w:r w:rsidRPr="00696B8F">
              <w:rPr>
                <w:b/>
                <w:sz w:val="20"/>
                <w:lang w:val="ru-RU"/>
              </w:rPr>
              <w:t xml:space="preserve">                        СВЕДЕНИЯ О ДОПУСКЕ К СОРЕВНОВАНИЯМ</w:t>
            </w:r>
          </w:p>
        </w:tc>
      </w:tr>
      <w:tr w:rsidR="00E36BEE" w:rsidRPr="00696B8F" w14:paraId="77778634" w14:textId="77777777" w:rsidTr="005973F7">
        <w:trPr>
          <w:trHeight w:val="251"/>
        </w:trPr>
        <w:tc>
          <w:tcPr>
            <w:tcW w:w="1226" w:type="dxa"/>
            <w:gridSpan w:val="2"/>
            <w:shd w:val="clear" w:color="auto" w:fill="F2F2F2" w:themeFill="background1" w:themeFillShade="F2"/>
          </w:tcPr>
          <w:p w14:paraId="3A5F6808" w14:textId="77777777" w:rsidR="00E36BEE" w:rsidRPr="00106729" w:rsidRDefault="00E36BEE" w:rsidP="005973F7">
            <w:pPr>
              <w:pStyle w:val="TableParagraph"/>
              <w:spacing w:before="5"/>
              <w:jc w:val="center"/>
              <w:rPr>
                <w:b/>
                <w:sz w:val="20"/>
                <w:lang w:val="ru-RU"/>
              </w:rPr>
            </w:pPr>
            <w:r>
              <w:rPr>
                <w:bCs/>
                <w:iCs/>
                <w:sz w:val="16"/>
                <w:szCs w:val="16"/>
                <w:lang w:val="ru-RU"/>
              </w:rPr>
              <w:t>д</w:t>
            </w:r>
            <w:r w:rsidRPr="00106729">
              <w:rPr>
                <w:bCs/>
                <w:iCs/>
                <w:sz w:val="16"/>
                <w:szCs w:val="16"/>
                <w:lang w:val="ru-RU"/>
              </w:rPr>
              <w:t>исциплина</w:t>
            </w:r>
          </w:p>
        </w:tc>
        <w:tc>
          <w:tcPr>
            <w:tcW w:w="1227" w:type="dxa"/>
            <w:gridSpan w:val="2"/>
            <w:shd w:val="clear" w:color="auto" w:fill="F2F2F2" w:themeFill="background1" w:themeFillShade="F2"/>
          </w:tcPr>
          <w:p w14:paraId="7926C11C" w14:textId="77777777" w:rsidR="00E36BEE" w:rsidRPr="00696B8F" w:rsidRDefault="00E36BEE" w:rsidP="005973F7">
            <w:pPr>
              <w:pStyle w:val="TableParagraph"/>
              <w:spacing w:before="5"/>
              <w:jc w:val="center"/>
              <w:rPr>
                <w:b/>
                <w:sz w:val="20"/>
                <w:lang w:val="ru-RU"/>
              </w:rPr>
            </w:pPr>
            <w:r w:rsidRPr="00696B8F">
              <w:rPr>
                <w:bCs/>
                <w:iCs/>
                <w:sz w:val="16"/>
                <w:szCs w:val="16"/>
                <w:lang w:val="ru-RU"/>
              </w:rPr>
              <w:t>стартовый номер</w:t>
            </w:r>
          </w:p>
        </w:tc>
        <w:tc>
          <w:tcPr>
            <w:tcW w:w="4635" w:type="dxa"/>
            <w:gridSpan w:val="6"/>
            <w:shd w:val="clear" w:color="auto" w:fill="F2F2F2" w:themeFill="background1" w:themeFillShade="F2"/>
          </w:tcPr>
          <w:p w14:paraId="5ECB56F1" w14:textId="77777777" w:rsidR="00E36BEE" w:rsidRPr="00696B8F" w:rsidRDefault="00E36BEE" w:rsidP="005973F7">
            <w:pPr>
              <w:pStyle w:val="TableParagraph"/>
              <w:spacing w:before="5"/>
              <w:jc w:val="center"/>
              <w:rPr>
                <w:b/>
                <w:sz w:val="20"/>
                <w:lang w:val="ru-RU"/>
              </w:rPr>
            </w:pPr>
            <w:r w:rsidRPr="00696B8F">
              <w:rPr>
                <w:bCs/>
                <w:iCs/>
                <w:sz w:val="16"/>
                <w:szCs w:val="16"/>
                <w:lang w:val="ru-RU"/>
              </w:rPr>
              <w:t>ФИО пилота</w:t>
            </w:r>
          </w:p>
        </w:tc>
        <w:tc>
          <w:tcPr>
            <w:tcW w:w="1985" w:type="dxa"/>
            <w:shd w:val="clear" w:color="auto" w:fill="F2F2F2" w:themeFill="background1" w:themeFillShade="F2"/>
          </w:tcPr>
          <w:p w14:paraId="39D33A7C" w14:textId="77777777" w:rsidR="00E36BEE" w:rsidRPr="00696B8F" w:rsidRDefault="00E36BEE" w:rsidP="005973F7">
            <w:pPr>
              <w:pStyle w:val="TableParagraph"/>
              <w:spacing w:before="5"/>
              <w:jc w:val="center"/>
              <w:rPr>
                <w:b/>
                <w:sz w:val="20"/>
                <w:lang w:val="ru-RU"/>
              </w:rPr>
            </w:pPr>
            <w:r w:rsidRPr="00696B8F">
              <w:rPr>
                <w:bCs/>
                <w:iCs/>
                <w:sz w:val="16"/>
                <w:szCs w:val="16"/>
                <w:lang w:val="ru-RU"/>
              </w:rPr>
              <w:t>датчик хронометража</w:t>
            </w:r>
          </w:p>
        </w:tc>
      </w:tr>
      <w:tr w:rsidR="00E36BEE" w:rsidRPr="00696B8F" w14:paraId="0E97D9B8" w14:textId="77777777" w:rsidTr="005973F7">
        <w:trPr>
          <w:trHeight w:val="439"/>
        </w:trPr>
        <w:tc>
          <w:tcPr>
            <w:tcW w:w="1226" w:type="dxa"/>
            <w:gridSpan w:val="2"/>
            <w:shd w:val="clear" w:color="auto" w:fill="FFFFFF" w:themeFill="background1"/>
          </w:tcPr>
          <w:p w14:paraId="3F646CF4" w14:textId="77777777" w:rsidR="00E36BEE" w:rsidRPr="00696B8F" w:rsidRDefault="00E36BEE" w:rsidP="005973F7">
            <w:pPr>
              <w:pStyle w:val="TableParagraph"/>
              <w:spacing w:before="5"/>
              <w:jc w:val="center"/>
              <w:rPr>
                <w:bCs/>
                <w:iCs/>
                <w:sz w:val="16"/>
                <w:szCs w:val="16"/>
                <w:lang w:val="ru-RU"/>
              </w:rPr>
            </w:pPr>
          </w:p>
        </w:tc>
        <w:tc>
          <w:tcPr>
            <w:tcW w:w="1227" w:type="dxa"/>
            <w:gridSpan w:val="2"/>
            <w:shd w:val="clear" w:color="auto" w:fill="FFFFFF" w:themeFill="background1"/>
          </w:tcPr>
          <w:p w14:paraId="0AB4B46B" w14:textId="77777777" w:rsidR="00E36BEE" w:rsidRPr="00696B8F" w:rsidRDefault="00E36BEE" w:rsidP="005973F7">
            <w:pPr>
              <w:pStyle w:val="TableParagraph"/>
              <w:spacing w:before="5"/>
              <w:jc w:val="center"/>
              <w:rPr>
                <w:bCs/>
                <w:iCs/>
                <w:sz w:val="16"/>
                <w:szCs w:val="16"/>
                <w:lang w:val="ru-RU"/>
              </w:rPr>
            </w:pPr>
          </w:p>
        </w:tc>
        <w:tc>
          <w:tcPr>
            <w:tcW w:w="4635" w:type="dxa"/>
            <w:gridSpan w:val="6"/>
            <w:shd w:val="clear" w:color="auto" w:fill="FFFFFF" w:themeFill="background1"/>
          </w:tcPr>
          <w:p w14:paraId="517A364D" w14:textId="77777777" w:rsidR="00E36BEE" w:rsidRPr="00696B8F" w:rsidRDefault="00E36BEE" w:rsidP="005973F7">
            <w:pPr>
              <w:pStyle w:val="TableParagraph"/>
              <w:spacing w:before="5"/>
              <w:jc w:val="center"/>
              <w:rPr>
                <w:bCs/>
                <w:iCs/>
                <w:sz w:val="16"/>
                <w:szCs w:val="16"/>
                <w:lang w:val="ru-RU"/>
              </w:rPr>
            </w:pPr>
          </w:p>
        </w:tc>
        <w:tc>
          <w:tcPr>
            <w:tcW w:w="1985" w:type="dxa"/>
            <w:shd w:val="clear" w:color="auto" w:fill="FFFFFF" w:themeFill="background1"/>
          </w:tcPr>
          <w:p w14:paraId="5882021C" w14:textId="77777777" w:rsidR="00E36BEE" w:rsidRPr="00696B8F" w:rsidRDefault="00E36BEE" w:rsidP="005973F7">
            <w:pPr>
              <w:pStyle w:val="TableParagraph"/>
              <w:spacing w:before="5"/>
              <w:jc w:val="center"/>
              <w:rPr>
                <w:bCs/>
                <w:iCs/>
                <w:sz w:val="16"/>
                <w:szCs w:val="16"/>
                <w:lang w:val="ru-RU"/>
              </w:rPr>
            </w:pPr>
          </w:p>
        </w:tc>
      </w:tr>
      <w:tr w:rsidR="00E36BEE" w:rsidRPr="00696B8F" w14:paraId="0F641620" w14:textId="77777777" w:rsidTr="005973F7">
        <w:trPr>
          <w:trHeight w:val="251"/>
        </w:trPr>
        <w:tc>
          <w:tcPr>
            <w:tcW w:w="2453" w:type="dxa"/>
            <w:gridSpan w:val="4"/>
            <w:shd w:val="clear" w:color="auto" w:fill="FFFFFF" w:themeFill="background1"/>
          </w:tcPr>
          <w:p w14:paraId="728830BF" w14:textId="77777777" w:rsidR="00E36BEE" w:rsidRPr="00696B8F" w:rsidRDefault="00E36BEE" w:rsidP="005973F7">
            <w:pPr>
              <w:pStyle w:val="TableParagraph"/>
              <w:spacing w:before="5"/>
              <w:rPr>
                <w:bCs/>
                <w:iCs/>
                <w:sz w:val="16"/>
                <w:szCs w:val="16"/>
                <w:lang w:val="ru-RU"/>
              </w:rPr>
            </w:pPr>
            <w:r>
              <w:rPr>
                <w:bCs/>
                <w:iCs/>
                <w:sz w:val="16"/>
                <w:szCs w:val="16"/>
                <w:lang w:val="ru-RU"/>
              </w:rPr>
              <w:t xml:space="preserve">     дата</w:t>
            </w:r>
          </w:p>
        </w:tc>
        <w:tc>
          <w:tcPr>
            <w:tcW w:w="1134" w:type="dxa"/>
            <w:shd w:val="clear" w:color="auto" w:fill="F2F2F2" w:themeFill="background1" w:themeFillShade="F2"/>
          </w:tcPr>
          <w:p w14:paraId="6DC30579" w14:textId="77777777" w:rsidR="00E36BEE" w:rsidRPr="00696B8F" w:rsidRDefault="00E36BEE" w:rsidP="005973F7">
            <w:pPr>
              <w:pStyle w:val="TableParagraph"/>
              <w:spacing w:before="5"/>
              <w:jc w:val="center"/>
              <w:rPr>
                <w:bCs/>
                <w:iCs/>
                <w:sz w:val="16"/>
                <w:szCs w:val="16"/>
                <w:lang w:val="ru-RU"/>
              </w:rPr>
            </w:pPr>
            <w:r w:rsidRPr="00696B8F">
              <w:rPr>
                <w:bCs/>
                <w:iCs/>
                <w:sz w:val="16"/>
                <w:szCs w:val="16"/>
                <w:lang w:val="ru-RU"/>
              </w:rPr>
              <w:t>должность</w:t>
            </w:r>
          </w:p>
        </w:tc>
        <w:tc>
          <w:tcPr>
            <w:tcW w:w="3501" w:type="dxa"/>
            <w:gridSpan w:val="5"/>
            <w:shd w:val="clear" w:color="auto" w:fill="F2F2F2" w:themeFill="background1" w:themeFillShade="F2"/>
          </w:tcPr>
          <w:p w14:paraId="6DB5D6FC" w14:textId="77777777" w:rsidR="00E36BEE" w:rsidRPr="00696B8F" w:rsidRDefault="00E36BEE" w:rsidP="005973F7">
            <w:pPr>
              <w:pStyle w:val="TableParagraph"/>
              <w:spacing w:before="5"/>
              <w:jc w:val="center"/>
              <w:rPr>
                <w:bCs/>
                <w:iCs/>
                <w:sz w:val="16"/>
                <w:szCs w:val="16"/>
                <w:lang w:val="ru-RU"/>
              </w:rPr>
            </w:pPr>
            <w:r w:rsidRPr="00696B8F">
              <w:rPr>
                <w:bCs/>
                <w:iCs/>
                <w:sz w:val="16"/>
                <w:szCs w:val="16"/>
                <w:lang w:val="ru-RU"/>
              </w:rPr>
              <w:t>ФИО</w:t>
            </w:r>
          </w:p>
        </w:tc>
        <w:tc>
          <w:tcPr>
            <w:tcW w:w="1985" w:type="dxa"/>
            <w:shd w:val="clear" w:color="auto" w:fill="F2F2F2" w:themeFill="background1" w:themeFillShade="F2"/>
          </w:tcPr>
          <w:p w14:paraId="74056E44" w14:textId="77777777" w:rsidR="00E36BEE" w:rsidRPr="00696B8F" w:rsidRDefault="00E36BEE" w:rsidP="005973F7">
            <w:pPr>
              <w:pStyle w:val="TableParagraph"/>
              <w:spacing w:before="5"/>
              <w:jc w:val="center"/>
              <w:rPr>
                <w:bCs/>
                <w:iCs/>
                <w:sz w:val="16"/>
                <w:szCs w:val="16"/>
                <w:lang w:val="ru-RU"/>
              </w:rPr>
            </w:pPr>
            <w:r w:rsidRPr="00696B8F">
              <w:rPr>
                <w:bCs/>
                <w:iCs/>
                <w:sz w:val="16"/>
                <w:szCs w:val="16"/>
                <w:lang w:val="ru-RU"/>
              </w:rPr>
              <w:t>подпись</w:t>
            </w:r>
          </w:p>
        </w:tc>
      </w:tr>
      <w:tr w:rsidR="00E36BEE" w:rsidRPr="00696B8F" w14:paraId="2743DF1A" w14:textId="77777777" w:rsidTr="005973F7">
        <w:trPr>
          <w:trHeight w:val="443"/>
        </w:trPr>
        <w:tc>
          <w:tcPr>
            <w:tcW w:w="2453" w:type="dxa"/>
            <w:gridSpan w:val="4"/>
          </w:tcPr>
          <w:p w14:paraId="0DB18100" w14:textId="77777777" w:rsidR="00E36BEE" w:rsidRPr="00696B8F" w:rsidRDefault="00E36BEE" w:rsidP="005973F7">
            <w:pPr>
              <w:pStyle w:val="TableParagraph"/>
              <w:spacing w:before="5"/>
              <w:jc w:val="center"/>
              <w:rPr>
                <w:b/>
                <w:sz w:val="18"/>
                <w:szCs w:val="18"/>
                <w:lang w:val="ru-RU"/>
              </w:rPr>
            </w:pPr>
            <w:r w:rsidRPr="00696B8F">
              <w:rPr>
                <w:b/>
                <w:sz w:val="18"/>
                <w:szCs w:val="18"/>
              </w:rPr>
              <w:t>АДМ</w:t>
            </w:r>
            <w:r w:rsidRPr="00696B8F">
              <w:rPr>
                <w:b/>
                <w:sz w:val="18"/>
                <w:szCs w:val="18"/>
                <w:lang w:val="ru-RU"/>
              </w:rPr>
              <w:t>ИНИСТРАТИВНАЯ</w:t>
            </w:r>
          </w:p>
          <w:p w14:paraId="6DAE9964" w14:textId="77777777" w:rsidR="00E36BEE" w:rsidRPr="00696B8F" w:rsidRDefault="00E36BEE" w:rsidP="005973F7">
            <w:pPr>
              <w:pStyle w:val="TableParagraph"/>
              <w:spacing w:before="5"/>
              <w:jc w:val="center"/>
              <w:rPr>
                <w:bCs/>
                <w:iCs/>
                <w:sz w:val="18"/>
                <w:szCs w:val="18"/>
                <w:lang w:val="ru-RU"/>
              </w:rPr>
            </w:pPr>
            <w:r w:rsidRPr="00696B8F">
              <w:rPr>
                <w:b/>
                <w:sz w:val="18"/>
                <w:szCs w:val="18"/>
              </w:rPr>
              <w:t>ПРОВЕРКА</w:t>
            </w:r>
          </w:p>
        </w:tc>
        <w:tc>
          <w:tcPr>
            <w:tcW w:w="1134" w:type="dxa"/>
          </w:tcPr>
          <w:p w14:paraId="5E3F7A9A" w14:textId="77777777" w:rsidR="00E36BEE" w:rsidRPr="00696B8F" w:rsidRDefault="00E36BEE" w:rsidP="005973F7">
            <w:pPr>
              <w:pStyle w:val="TableParagraph"/>
              <w:spacing w:line="224" w:lineRule="exact"/>
              <w:jc w:val="center"/>
              <w:rPr>
                <w:sz w:val="16"/>
                <w:szCs w:val="16"/>
              </w:rPr>
            </w:pPr>
            <w:proofErr w:type="spellStart"/>
            <w:r w:rsidRPr="00696B8F">
              <w:rPr>
                <w:sz w:val="16"/>
                <w:szCs w:val="16"/>
              </w:rPr>
              <w:t>Главный</w:t>
            </w:r>
            <w:proofErr w:type="spellEnd"/>
            <w:r w:rsidRPr="00696B8F">
              <w:rPr>
                <w:sz w:val="16"/>
                <w:szCs w:val="16"/>
                <w:lang w:val="ru-RU"/>
              </w:rPr>
              <w:t xml:space="preserve"> </w:t>
            </w:r>
            <w:proofErr w:type="spellStart"/>
            <w:r w:rsidRPr="00696B8F">
              <w:rPr>
                <w:sz w:val="16"/>
                <w:szCs w:val="16"/>
              </w:rPr>
              <w:t>секретарь</w:t>
            </w:r>
            <w:proofErr w:type="spellEnd"/>
          </w:p>
        </w:tc>
        <w:tc>
          <w:tcPr>
            <w:tcW w:w="3501" w:type="dxa"/>
            <w:gridSpan w:val="5"/>
          </w:tcPr>
          <w:p w14:paraId="444F47BA" w14:textId="77777777" w:rsidR="00E36BEE" w:rsidRPr="00696B8F" w:rsidRDefault="00E36BEE" w:rsidP="005973F7">
            <w:pPr>
              <w:pStyle w:val="TableParagraph"/>
              <w:spacing w:before="5"/>
              <w:jc w:val="center"/>
              <w:rPr>
                <w:bCs/>
                <w:iCs/>
                <w:sz w:val="16"/>
                <w:szCs w:val="16"/>
                <w:lang w:val="ru-RU"/>
              </w:rPr>
            </w:pPr>
          </w:p>
        </w:tc>
        <w:tc>
          <w:tcPr>
            <w:tcW w:w="1985" w:type="dxa"/>
          </w:tcPr>
          <w:p w14:paraId="307F85FC" w14:textId="77777777" w:rsidR="00E36BEE" w:rsidRPr="00696B8F" w:rsidRDefault="00E36BEE" w:rsidP="005973F7">
            <w:pPr>
              <w:pStyle w:val="TableParagraph"/>
              <w:spacing w:before="5"/>
              <w:jc w:val="center"/>
              <w:rPr>
                <w:bCs/>
                <w:iCs/>
                <w:sz w:val="16"/>
                <w:szCs w:val="16"/>
                <w:lang w:val="ru-RU"/>
              </w:rPr>
            </w:pPr>
          </w:p>
        </w:tc>
      </w:tr>
      <w:tr w:rsidR="00E36BEE" w:rsidRPr="00696B8F" w14:paraId="4BB65F15" w14:textId="77777777" w:rsidTr="005973F7">
        <w:trPr>
          <w:trHeight w:val="251"/>
        </w:trPr>
        <w:tc>
          <w:tcPr>
            <w:tcW w:w="2453" w:type="dxa"/>
            <w:gridSpan w:val="4"/>
          </w:tcPr>
          <w:p w14:paraId="71D2B804" w14:textId="77777777" w:rsidR="00E36BEE" w:rsidRPr="00696B8F" w:rsidRDefault="00E36BEE" w:rsidP="005973F7">
            <w:pPr>
              <w:pStyle w:val="TableParagraph"/>
              <w:spacing w:before="5"/>
              <w:jc w:val="center"/>
              <w:rPr>
                <w:b/>
                <w:sz w:val="18"/>
                <w:szCs w:val="18"/>
              </w:rPr>
            </w:pPr>
            <w:r w:rsidRPr="00696B8F">
              <w:rPr>
                <w:b/>
                <w:sz w:val="18"/>
                <w:szCs w:val="18"/>
              </w:rPr>
              <w:t xml:space="preserve">ТЕХНИЧЕСКАЯ </w:t>
            </w:r>
          </w:p>
          <w:p w14:paraId="3BEA6DE9" w14:textId="77777777" w:rsidR="00E36BEE" w:rsidRPr="00696B8F" w:rsidRDefault="00E36BEE" w:rsidP="005973F7">
            <w:pPr>
              <w:pStyle w:val="TableParagraph"/>
              <w:spacing w:before="5"/>
              <w:jc w:val="center"/>
              <w:rPr>
                <w:bCs/>
                <w:iCs/>
                <w:sz w:val="18"/>
                <w:szCs w:val="18"/>
                <w:lang w:val="ru-RU"/>
              </w:rPr>
            </w:pPr>
            <w:r w:rsidRPr="00696B8F">
              <w:rPr>
                <w:b/>
                <w:sz w:val="18"/>
                <w:szCs w:val="18"/>
              </w:rPr>
              <w:t>ИНСПЕКЦИЯ</w:t>
            </w:r>
          </w:p>
        </w:tc>
        <w:tc>
          <w:tcPr>
            <w:tcW w:w="1134" w:type="dxa"/>
          </w:tcPr>
          <w:p w14:paraId="2B87523F" w14:textId="77777777" w:rsidR="00E36BEE" w:rsidRPr="00696B8F" w:rsidRDefault="00E36BEE" w:rsidP="005973F7">
            <w:pPr>
              <w:pStyle w:val="TableParagraph"/>
              <w:spacing w:before="5"/>
              <w:jc w:val="center"/>
              <w:rPr>
                <w:w w:val="95"/>
                <w:sz w:val="16"/>
                <w:szCs w:val="16"/>
              </w:rPr>
            </w:pPr>
            <w:proofErr w:type="spellStart"/>
            <w:r w:rsidRPr="00696B8F">
              <w:rPr>
                <w:w w:val="95"/>
                <w:sz w:val="16"/>
                <w:szCs w:val="16"/>
              </w:rPr>
              <w:t>Технический</w:t>
            </w:r>
            <w:proofErr w:type="spellEnd"/>
            <w:r w:rsidRPr="00696B8F">
              <w:rPr>
                <w:w w:val="95"/>
                <w:sz w:val="16"/>
                <w:szCs w:val="16"/>
              </w:rPr>
              <w:t xml:space="preserve"> </w:t>
            </w:r>
          </w:p>
          <w:p w14:paraId="016B031F" w14:textId="77777777" w:rsidR="00E36BEE" w:rsidRPr="00696B8F" w:rsidRDefault="00E36BEE" w:rsidP="005973F7">
            <w:pPr>
              <w:pStyle w:val="TableParagraph"/>
              <w:spacing w:before="5"/>
              <w:jc w:val="center"/>
              <w:rPr>
                <w:bCs/>
                <w:iCs/>
                <w:sz w:val="16"/>
                <w:szCs w:val="16"/>
                <w:lang w:val="ru-RU"/>
              </w:rPr>
            </w:pPr>
            <w:proofErr w:type="spellStart"/>
            <w:r w:rsidRPr="00696B8F">
              <w:rPr>
                <w:sz w:val="16"/>
                <w:szCs w:val="16"/>
              </w:rPr>
              <w:t>комиссар</w:t>
            </w:r>
            <w:proofErr w:type="spellEnd"/>
          </w:p>
        </w:tc>
        <w:tc>
          <w:tcPr>
            <w:tcW w:w="3501" w:type="dxa"/>
            <w:gridSpan w:val="5"/>
          </w:tcPr>
          <w:p w14:paraId="016373A3" w14:textId="77777777" w:rsidR="00E36BEE" w:rsidRPr="00696B8F" w:rsidRDefault="00E36BEE" w:rsidP="005973F7">
            <w:pPr>
              <w:pStyle w:val="TableParagraph"/>
              <w:spacing w:before="5"/>
              <w:jc w:val="center"/>
              <w:rPr>
                <w:bCs/>
                <w:iCs/>
                <w:sz w:val="16"/>
                <w:szCs w:val="16"/>
                <w:lang w:val="ru-RU"/>
              </w:rPr>
            </w:pPr>
          </w:p>
        </w:tc>
        <w:tc>
          <w:tcPr>
            <w:tcW w:w="1985" w:type="dxa"/>
          </w:tcPr>
          <w:p w14:paraId="5F57F09B" w14:textId="77777777" w:rsidR="00E36BEE" w:rsidRPr="00696B8F" w:rsidRDefault="00E36BEE" w:rsidP="005973F7">
            <w:pPr>
              <w:pStyle w:val="TableParagraph"/>
              <w:spacing w:before="5"/>
              <w:ind w:right="-858"/>
              <w:jc w:val="center"/>
              <w:rPr>
                <w:bCs/>
                <w:iCs/>
                <w:sz w:val="16"/>
                <w:szCs w:val="16"/>
                <w:lang w:val="ru-RU"/>
              </w:rPr>
            </w:pPr>
          </w:p>
        </w:tc>
      </w:tr>
      <w:tr w:rsidR="00E36BEE" w:rsidRPr="00696B8F" w14:paraId="4416C50A" w14:textId="77777777" w:rsidTr="005973F7">
        <w:trPr>
          <w:trHeight w:val="251"/>
        </w:trPr>
        <w:tc>
          <w:tcPr>
            <w:tcW w:w="2453" w:type="dxa"/>
            <w:gridSpan w:val="4"/>
          </w:tcPr>
          <w:p w14:paraId="2E6A8205" w14:textId="77777777" w:rsidR="00E36BEE" w:rsidRPr="00696B8F" w:rsidRDefault="00E36BEE" w:rsidP="005973F7">
            <w:pPr>
              <w:pStyle w:val="TableParagraph"/>
              <w:spacing w:before="5"/>
              <w:jc w:val="center"/>
              <w:rPr>
                <w:b/>
                <w:sz w:val="18"/>
                <w:szCs w:val="18"/>
              </w:rPr>
            </w:pPr>
            <w:r w:rsidRPr="00696B8F">
              <w:rPr>
                <w:b/>
                <w:sz w:val="18"/>
                <w:szCs w:val="18"/>
              </w:rPr>
              <w:t xml:space="preserve">МЕДИЦИНСКИЙ </w:t>
            </w:r>
          </w:p>
          <w:p w14:paraId="470AC80B" w14:textId="77777777" w:rsidR="00E36BEE" w:rsidRPr="00696B8F" w:rsidRDefault="00E36BEE" w:rsidP="005973F7">
            <w:pPr>
              <w:pStyle w:val="TableParagraph"/>
              <w:spacing w:before="5"/>
              <w:jc w:val="center"/>
              <w:rPr>
                <w:bCs/>
                <w:iCs/>
                <w:sz w:val="18"/>
                <w:szCs w:val="18"/>
                <w:lang w:val="ru-RU"/>
              </w:rPr>
            </w:pPr>
            <w:r w:rsidRPr="00696B8F">
              <w:rPr>
                <w:b/>
                <w:sz w:val="18"/>
                <w:szCs w:val="18"/>
              </w:rPr>
              <w:t>ОСМОТР</w:t>
            </w:r>
          </w:p>
        </w:tc>
        <w:tc>
          <w:tcPr>
            <w:tcW w:w="1134" w:type="dxa"/>
          </w:tcPr>
          <w:p w14:paraId="03A919C1" w14:textId="77777777" w:rsidR="00E36BEE" w:rsidRPr="00696B8F" w:rsidRDefault="00E36BEE" w:rsidP="005973F7">
            <w:pPr>
              <w:pStyle w:val="TableParagraph"/>
              <w:spacing w:before="5"/>
              <w:jc w:val="center"/>
              <w:rPr>
                <w:sz w:val="16"/>
                <w:szCs w:val="16"/>
              </w:rPr>
            </w:pPr>
            <w:proofErr w:type="spellStart"/>
            <w:r w:rsidRPr="00696B8F">
              <w:rPr>
                <w:sz w:val="16"/>
                <w:szCs w:val="16"/>
              </w:rPr>
              <w:t>Главный</w:t>
            </w:r>
            <w:proofErr w:type="spellEnd"/>
            <w:r w:rsidRPr="00696B8F">
              <w:rPr>
                <w:sz w:val="16"/>
                <w:szCs w:val="16"/>
              </w:rPr>
              <w:t xml:space="preserve"> </w:t>
            </w:r>
          </w:p>
          <w:p w14:paraId="094DA6BB" w14:textId="77777777" w:rsidR="00E36BEE" w:rsidRPr="00696B8F" w:rsidRDefault="00E36BEE" w:rsidP="005973F7">
            <w:pPr>
              <w:pStyle w:val="TableParagraph"/>
              <w:spacing w:before="5"/>
              <w:jc w:val="center"/>
              <w:rPr>
                <w:bCs/>
                <w:iCs/>
                <w:sz w:val="16"/>
                <w:szCs w:val="16"/>
                <w:lang w:val="ru-RU"/>
              </w:rPr>
            </w:pPr>
            <w:proofErr w:type="spellStart"/>
            <w:r w:rsidRPr="00696B8F">
              <w:rPr>
                <w:sz w:val="16"/>
                <w:szCs w:val="16"/>
              </w:rPr>
              <w:t>врач</w:t>
            </w:r>
            <w:proofErr w:type="spellEnd"/>
          </w:p>
        </w:tc>
        <w:tc>
          <w:tcPr>
            <w:tcW w:w="3501" w:type="dxa"/>
            <w:gridSpan w:val="5"/>
          </w:tcPr>
          <w:p w14:paraId="03020E75" w14:textId="77777777" w:rsidR="00E36BEE" w:rsidRPr="00696B8F" w:rsidRDefault="00E36BEE" w:rsidP="005973F7">
            <w:pPr>
              <w:pStyle w:val="TableParagraph"/>
              <w:spacing w:before="5"/>
              <w:jc w:val="center"/>
              <w:rPr>
                <w:bCs/>
                <w:iCs/>
                <w:sz w:val="16"/>
                <w:szCs w:val="16"/>
                <w:lang w:val="ru-RU"/>
              </w:rPr>
            </w:pPr>
          </w:p>
        </w:tc>
        <w:tc>
          <w:tcPr>
            <w:tcW w:w="1985" w:type="dxa"/>
          </w:tcPr>
          <w:p w14:paraId="00F14CAA" w14:textId="77777777" w:rsidR="00E36BEE" w:rsidRPr="00696B8F" w:rsidRDefault="00E36BEE" w:rsidP="005973F7">
            <w:pPr>
              <w:pStyle w:val="TableParagraph"/>
              <w:spacing w:before="5"/>
              <w:jc w:val="center"/>
              <w:rPr>
                <w:bCs/>
                <w:iCs/>
                <w:sz w:val="16"/>
                <w:szCs w:val="16"/>
                <w:lang w:val="ru-RU"/>
              </w:rPr>
            </w:pPr>
          </w:p>
        </w:tc>
      </w:tr>
    </w:tbl>
    <w:p w14:paraId="3891F2B5" w14:textId="77777777" w:rsidR="00E36BEE" w:rsidRDefault="00E36BEE" w:rsidP="00E36BEE">
      <w:pPr>
        <w:autoSpaceDN w:val="0"/>
        <w:adjustRightInd w:val="0"/>
        <w:rPr>
          <w:rFonts w:ascii="TimesNewRomanPSMT" w:hAnsi="TimesNewRomanPSMT" w:cs="TimesNewRomanPSMT"/>
          <w:sz w:val="24"/>
          <w:szCs w:val="24"/>
          <w:lang w:eastAsia="ru-RU"/>
        </w:rPr>
      </w:pPr>
    </w:p>
    <w:p w14:paraId="467B4F4B" w14:textId="77777777" w:rsidR="00A17430" w:rsidRPr="006076A2" w:rsidRDefault="00A17430" w:rsidP="00E36BEE">
      <w:pPr>
        <w:outlineLvl w:val="0"/>
        <w:rPr>
          <w:sz w:val="26"/>
          <w:szCs w:val="26"/>
        </w:rPr>
      </w:pPr>
    </w:p>
    <w:sectPr w:rsidR="00A17430" w:rsidRPr="006076A2" w:rsidSect="00CE30C9">
      <w:headerReference w:type="even" r:id="rId12"/>
      <w:headerReference w:type="default" r:id="rId13"/>
      <w:footerReference w:type="default" r:id="rId14"/>
      <w:footerReference w:type="first" r:id="rId15"/>
      <w:footnotePr>
        <w:pos w:val="beneathText"/>
      </w:footnotePr>
      <w:pgSz w:w="11905" w:h="16837"/>
      <w:pgMar w:top="567" w:right="565" w:bottom="284" w:left="993" w:header="426" w:footer="3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EDED0" w14:textId="77777777" w:rsidR="00CE30C9" w:rsidRDefault="00CE30C9">
      <w:r>
        <w:separator/>
      </w:r>
    </w:p>
  </w:endnote>
  <w:endnote w:type="continuationSeparator" w:id="0">
    <w:p w14:paraId="4275483D" w14:textId="77777777" w:rsidR="00CE30C9" w:rsidRDefault="00CE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0E7E" w14:textId="5F61C42E" w:rsidR="00DF43B5" w:rsidRPr="00B12B90" w:rsidRDefault="002A38CE" w:rsidP="00DF43B5">
    <w:pPr>
      <w:pStyle w:val="ab"/>
      <w:tabs>
        <w:tab w:val="clear" w:pos="4677"/>
        <w:tab w:val="clear" w:pos="9355"/>
        <w:tab w:val="right" w:pos="10632"/>
      </w:tabs>
      <w:ind w:left="-284"/>
      <w:jc w:val="center"/>
      <w:rPr>
        <w:lang w:val="ru-RU"/>
      </w:rPr>
    </w:pPr>
    <w:r>
      <w:rPr>
        <w:noProof/>
        <w:lang w:val="ru-RU" w:eastAsia="ru-RU"/>
      </w:rPr>
      <w:drawing>
        <wp:inline distT="0" distB="0" distL="0" distR="0" wp14:anchorId="44B011B8" wp14:editId="6AED7892">
          <wp:extent cx="411480" cy="390672"/>
          <wp:effectExtent l="0" t="0" r="7620" b="9525"/>
          <wp:docPr id="128046779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467791" name="Рисунок 1280467791"/>
                  <pic:cNvPicPr/>
                </pic:nvPicPr>
                <pic:blipFill>
                  <a:blip r:embed="rId1">
                    <a:extLst>
                      <a:ext uri="{28A0092B-C50C-407E-A947-70E740481C1C}">
                        <a14:useLocalDpi xmlns:a14="http://schemas.microsoft.com/office/drawing/2010/main" val="0"/>
                      </a:ext>
                    </a:extLst>
                  </a:blip>
                  <a:stretch>
                    <a:fillRect/>
                  </a:stretch>
                </pic:blipFill>
                <pic:spPr>
                  <a:xfrm>
                    <a:off x="0" y="0"/>
                    <a:ext cx="415853" cy="394824"/>
                  </a:xfrm>
                  <a:prstGeom prst="rect">
                    <a:avLst/>
                  </a:prstGeom>
                </pic:spPr>
              </pic:pic>
            </a:graphicData>
          </a:graphic>
        </wp:inline>
      </w:drawing>
    </w:r>
    <w:r w:rsidR="00A414CF" w:rsidRPr="003A6E6B">
      <w:rPr>
        <w:noProof/>
        <w:lang w:val="ru-RU" w:eastAsia="ru-RU"/>
      </w:rPr>
      <w:drawing>
        <wp:inline distT="0" distB="0" distL="0" distR="0" wp14:anchorId="52337DA7" wp14:editId="1C68636F">
          <wp:extent cx="504825" cy="361950"/>
          <wp:effectExtent l="0" t="0" r="0" b="0"/>
          <wp:docPr id="1" name="Рисунок 0" descr="logo_168x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logo_168x12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361950"/>
                  </a:xfrm>
                  <a:prstGeom prst="rect">
                    <a:avLst/>
                  </a:prstGeom>
                  <a:noFill/>
                  <a:ln>
                    <a:noFill/>
                  </a:ln>
                </pic:spPr>
              </pic:pic>
            </a:graphicData>
          </a:graphic>
        </wp:inline>
      </w:drawing>
    </w:r>
    <w:r w:rsidR="00DF43B5">
      <w:rPr>
        <w:noProof/>
        <w:lang w:val="ru-RU" w:eastAsia="ru-RU"/>
      </w:rPr>
      <w:t xml:space="preserve"> </w:t>
    </w:r>
    <w:r w:rsidR="00A414CF" w:rsidRPr="003A6E6B">
      <w:rPr>
        <w:noProof/>
        <w:lang w:val="ru-RU" w:eastAsia="ru-RU"/>
      </w:rPr>
      <w:drawing>
        <wp:inline distT="0" distB="0" distL="0" distR="0" wp14:anchorId="6BBB6526" wp14:editId="0F245C1E">
          <wp:extent cx="1209675" cy="352425"/>
          <wp:effectExtent l="0" t="0" r="0" b="0"/>
          <wp:docPr id="2" name="Рисунок 1" descr="kram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ramar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9675" cy="352425"/>
                  </a:xfrm>
                  <a:prstGeom prst="rect">
                    <a:avLst/>
                  </a:prstGeom>
                  <a:noFill/>
                  <a:ln>
                    <a:noFill/>
                  </a:ln>
                </pic:spPr>
              </pic:pic>
            </a:graphicData>
          </a:graphic>
        </wp:inline>
      </w:drawing>
    </w:r>
    <w:r w:rsidR="00DF43B5">
      <w:rPr>
        <w:noProof/>
        <w:lang w:val="en-US" w:eastAsia="ru-RU"/>
      </w:rPr>
      <w:t xml:space="preserve"> </w:t>
    </w:r>
    <w:r w:rsidR="00A414CF" w:rsidRPr="003A6E6B">
      <w:rPr>
        <w:noProof/>
        <w:lang w:val="ru-RU" w:eastAsia="ru-RU"/>
      </w:rPr>
      <w:drawing>
        <wp:inline distT="0" distB="0" distL="0" distR="0" wp14:anchorId="00EEA160" wp14:editId="5DB1955F">
          <wp:extent cx="742950" cy="314325"/>
          <wp:effectExtent l="0" t="0" r="0" b="0"/>
          <wp:docPr id="3" name="Рисунок 2" descr="NCSRacingпрозра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NCSRacingпрозрач.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2950" cy="314325"/>
                  </a:xfrm>
                  <a:prstGeom prst="rect">
                    <a:avLst/>
                  </a:prstGeom>
                  <a:noFill/>
                  <a:ln>
                    <a:noFill/>
                  </a:ln>
                </pic:spPr>
              </pic:pic>
            </a:graphicData>
          </a:graphic>
        </wp:inline>
      </w:drawing>
    </w:r>
    <w:r w:rsidR="00466405">
      <w:rPr>
        <w:noProof/>
        <w:lang w:eastAsia="ru-RU"/>
      </w:rPr>
      <w:t xml:space="preserve">  </w:t>
    </w:r>
    <w:r w:rsidR="00A414CF" w:rsidRPr="003A6E6B">
      <w:rPr>
        <w:noProof/>
        <w:lang w:val="ru-RU" w:eastAsia="ru-RU"/>
      </w:rPr>
      <w:drawing>
        <wp:inline distT="0" distB="0" distL="0" distR="0" wp14:anchorId="00BC51E1" wp14:editId="539DE70D">
          <wp:extent cx="771525" cy="247650"/>
          <wp:effectExtent l="0" t="0" r="0" b="0"/>
          <wp:docPr id="5" name="Рисунок 4" descr="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ogo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247650"/>
                  </a:xfrm>
                  <a:prstGeom prst="rect">
                    <a:avLst/>
                  </a:prstGeom>
                  <a:noFill/>
                  <a:ln>
                    <a:noFill/>
                  </a:ln>
                </pic:spPr>
              </pic:pic>
            </a:graphicData>
          </a:graphic>
        </wp:inline>
      </w:drawing>
    </w:r>
    <w:r w:rsidR="00466405">
      <w:rPr>
        <w:noProof/>
        <w:lang w:eastAsia="ru-RU"/>
      </w:rPr>
      <w:t xml:space="preserve"> </w:t>
    </w:r>
    <w:r w:rsidR="00A414CF">
      <w:rPr>
        <w:noProof/>
        <w:lang w:val="ru-RU" w:eastAsia="ru-RU"/>
      </w:rPr>
      <w:drawing>
        <wp:inline distT="0" distB="0" distL="0" distR="0" wp14:anchorId="6BB5AE0B" wp14:editId="33E2DCE0">
          <wp:extent cx="438150" cy="400050"/>
          <wp:effectExtent l="0" t="0" r="0" b="0"/>
          <wp:docPr id="6" name="Рисунок 6" descr="Ми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иш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a:ln>
                    <a:noFill/>
                  </a:ln>
                </pic:spPr>
              </pic:pic>
            </a:graphicData>
          </a:graphic>
        </wp:inline>
      </w:drawing>
    </w:r>
    <w:r w:rsidR="00466405">
      <w:rPr>
        <w:noProof/>
        <w:lang w:val="ru-RU" w:eastAsia="ru-RU"/>
      </w:rPr>
      <w:t xml:space="preserve">  </w:t>
    </w:r>
  </w:p>
  <w:p w14:paraId="0810D12B" w14:textId="77777777" w:rsidR="009F6C37" w:rsidRDefault="009F6C37">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68ECC" w14:textId="0B351929" w:rsidR="009F6C37" w:rsidRPr="00B12B90" w:rsidRDefault="002764C1" w:rsidP="00DF43B5">
    <w:pPr>
      <w:pStyle w:val="ab"/>
      <w:tabs>
        <w:tab w:val="clear" w:pos="4677"/>
        <w:tab w:val="clear" w:pos="9355"/>
        <w:tab w:val="right" w:pos="10632"/>
      </w:tabs>
      <w:ind w:left="-284"/>
      <w:jc w:val="center"/>
      <w:rPr>
        <w:lang w:val="ru-RU"/>
      </w:rPr>
    </w:pPr>
    <w:r>
      <w:rPr>
        <w:noProof/>
        <w:lang w:val="ru-RU" w:eastAsia="ru-RU"/>
      </w:rPr>
      <w:drawing>
        <wp:inline distT="0" distB="0" distL="0" distR="0" wp14:anchorId="0F12F65D" wp14:editId="66E7FCB6">
          <wp:extent cx="388529" cy="368882"/>
          <wp:effectExtent l="0" t="0" r="0" b="0"/>
          <wp:docPr id="46173786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737865" name="Рисунок 461737865"/>
                  <pic:cNvPicPr/>
                </pic:nvPicPr>
                <pic:blipFill>
                  <a:blip r:embed="rId1">
                    <a:extLst>
                      <a:ext uri="{28A0092B-C50C-407E-A947-70E740481C1C}">
                        <a14:useLocalDpi xmlns:a14="http://schemas.microsoft.com/office/drawing/2010/main" val="0"/>
                      </a:ext>
                    </a:extLst>
                  </a:blip>
                  <a:stretch>
                    <a:fillRect/>
                  </a:stretch>
                </pic:blipFill>
                <pic:spPr>
                  <a:xfrm>
                    <a:off x="0" y="0"/>
                    <a:ext cx="398554" cy="378400"/>
                  </a:xfrm>
                  <a:prstGeom prst="rect">
                    <a:avLst/>
                  </a:prstGeom>
                </pic:spPr>
              </pic:pic>
            </a:graphicData>
          </a:graphic>
        </wp:inline>
      </w:drawing>
    </w:r>
    <w:r w:rsidR="00A414CF" w:rsidRPr="003A6E6B">
      <w:rPr>
        <w:noProof/>
        <w:lang w:val="ru-RU" w:eastAsia="ru-RU"/>
      </w:rPr>
      <w:drawing>
        <wp:inline distT="0" distB="0" distL="0" distR="0" wp14:anchorId="155B326D" wp14:editId="66AA2BA7">
          <wp:extent cx="504825" cy="361950"/>
          <wp:effectExtent l="0" t="0" r="0" b="0"/>
          <wp:docPr id="9" name="Рисунок 0" descr="logo_168x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logo_168x12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361950"/>
                  </a:xfrm>
                  <a:prstGeom prst="rect">
                    <a:avLst/>
                  </a:prstGeom>
                  <a:noFill/>
                  <a:ln>
                    <a:noFill/>
                  </a:ln>
                </pic:spPr>
              </pic:pic>
            </a:graphicData>
          </a:graphic>
        </wp:inline>
      </w:drawing>
    </w:r>
    <w:r w:rsidR="00CA7B43">
      <w:rPr>
        <w:noProof/>
        <w:lang w:eastAsia="ru-RU"/>
      </w:rPr>
      <w:t xml:space="preserve"> </w:t>
    </w:r>
    <w:r w:rsidR="00DF43B5">
      <w:rPr>
        <w:noProof/>
        <w:lang w:val="ru-RU" w:eastAsia="ru-RU"/>
      </w:rPr>
      <w:t xml:space="preserve"> </w:t>
    </w:r>
    <w:r w:rsidR="00A414CF" w:rsidRPr="003A6E6B">
      <w:rPr>
        <w:noProof/>
        <w:lang w:val="ru-RU" w:eastAsia="ru-RU"/>
      </w:rPr>
      <w:drawing>
        <wp:inline distT="0" distB="0" distL="0" distR="0" wp14:anchorId="29599E61" wp14:editId="6E1DBA9D">
          <wp:extent cx="1209675" cy="352425"/>
          <wp:effectExtent l="0" t="0" r="0" b="0"/>
          <wp:docPr id="10" name="Рисунок 1" descr="kram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ramar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9675" cy="352425"/>
                  </a:xfrm>
                  <a:prstGeom prst="rect">
                    <a:avLst/>
                  </a:prstGeom>
                  <a:noFill/>
                  <a:ln>
                    <a:noFill/>
                  </a:ln>
                </pic:spPr>
              </pic:pic>
            </a:graphicData>
          </a:graphic>
        </wp:inline>
      </w:drawing>
    </w:r>
    <w:r w:rsidR="00B12B90">
      <w:rPr>
        <w:noProof/>
        <w:lang w:val="en-US" w:eastAsia="ru-RU"/>
      </w:rPr>
      <w:t xml:space="preserve"> </w:t>
    </w:r>
    <w:r w:rsidR="00A414CF" w:rsidRPr="003A6E6B">
      <w:rPr>
        <w:noProof/>
        <w:lang w:val="ru-RU" w:eastAsia="ru-RU"/>
      </w:rPr>
      <w:drawing>
        <wp:inline distT="0" distB="0" distL="0" distR="0" wp14:anchorId="058D0EE7" wp14:editId="0F815CC2">
          <wp:extent cx="647700" cy="276225"/>
          <wp:effectExtent l="0" t="0" r="0" b="0"/>
          <wp:docPr id="11" name="Рисунок 2" descr="NCSRacingпрозра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NCSRacingпрозрач.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276225"/>
                  </a:xfrm>
                  <a:prstGeom prst="rect">
                    <a:avLst/>
                  </a:prstGeom>
                  <a:noFill/>
                  <a:ln>
                    <a:noFill/>
                  </a:ln>
                </pic:spPr>
              </pic:pic>
            </a:graphicData>
          </a:graphic>
        </wp:inline>
      </w:drawing>
    </w:r>
    <w:r w:rsidR="00CA7B43">
      <w:rPr>
        <w:noProof/>
        <w:lang w:eastAsia="ru-RU"/>
      </w:rPr>
      <w:t xml:space="preserve">  </w:t>
    </w:r>
    <w:r w:rsidR="00A414CF" w:rsidRPr="003A6E6B">
      <w:rPr>
        <w:noProof/>
        <w:lang w:val="ru-RU" w:eastAsia="ru-RU"/>
      </w:rPr>
      <w:drawing>
        <wp:inline distT="0" distB="0" distL="0" distR="0" wp14:anchorId="70D031BA" wp14:editId="7E108FB2">
          <wp:extent cx="838200" cy="266700"/>
          <wp:effectExtent l="0" t="0" r="0" b="0"/>
          <wp:docPr id="13" name="Рисунок 4" descr="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ogo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266700"/>
                  </a:xfrm>
                  <a:prstGeom prst="rect">
                    <a:avLst/>
                  </a:prstGeom>
                  <a:noFill/>
                  <a:ln>
                    <a:noFill/>
                  </a:ln>
                </pic:spPr>
              </pic:pic>
            </a:graphicData>
          </a:graphic>
        </wp:inline>
      </w:drawing>
    </w:r>
    <w:r w:rsidR="00DF43B5">
      <w:rPr>
        <w:noProof/>
        <w:lang w:eastAsia="ru-RU"/>
      </w:rPr>
      <w:t xml:space="preserve"> </w:t>
    </w:r>
    <w:r w:rsidR="00A414CF">
      <w:rPr>
        <w:noProof/>
        <w:lang w:val="ru-RU" w:eastAsia="ru-RU"/>
      </w:rPr>
      <w:drawing>
        <wp:inline distT="0" distB="0" distL="0" distR="0" wp14:anchorId="5C65ABDA" wp14:editId="437EC4B4">
          <wp:extent cx="400050" cy="371475"/>
          <wp:effectExtent l="0" t="0" r="0" b="0"/>
          <wp:docPr id="14" name="Рисунок 14" descr="Ми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Миш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371475"/>
                  </a:xfrm>
                  <a:prstGeom prst="rect">
                    <a:avLst/>
                  </a:prstGeom>
                  <a:noFill/>
                  <a:ln>
                    <a:noFill/>
                  </a:ln>
                </pic:spPr>
              </pic:pic>
            </a:graphicData>
          </a:graphic>
        </wp:inline>
      </w:drawing>
    </w:r>
    <w:r w:rsidR="00466405">
      <w:rPr>
        <w:noProof/>
        <w:lang w:val="ru-RU" w:eastAsia="ru-R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38CE5" w14:textId="77777777" w:rsidR="00CE30C9" w:rsidRDefault="00CE30C9">
      <w:r>
        <w:separator/>
      </w:r>
    </w:p>
  </w:footnote>
  <w:footnote w:type="continuationSeparator" w:id="0">
    <w:p w14:paraId="5C00D0ED" w14:textId="77777777" w:rsidR="00CE30C9" w:rsidRDefault="00CE3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B7E2" w14:textId="77777777" w:rsidR="009B067B" w:rsidRDefault="00C01D38" w:rsidP="00804C08">
    <w:pPr>
      <w:pStyle w:val="aa"/>
      <w:framePr w:wrap="around" w:vAnchor="text" w:hAnchor="margin" w:xAlign="right" w:y="1"/>
      <w:rPr>
        <w:rStyle w:val="a3"/>
      </w:rPr>
    </w:pPr>
    <w:r>
      <w:rPr>
        <w:rStyle w:val="a3"/>
      </w:rPr>
      <w:fldChar w:fldCharType="begin"/>
    </w:r>
    <w:r w:rsidR="009B067B">
      <w:rPr>
        <w:rStyle w:val="a3"/>
      </w:rPr>
      <w:instrText xml:space="preserve">PAGE  </w:instrText>
    </w:r>
    <w:r>
      <w:rPr>
        <w:rStyle w:val="a3"/>
      </w:rPr>
      <w:fldChar w:fldCharType="end"/>
    </w:r>
  </w:p>
  <w:p w14:paraId="5DEB32A4" w14:textId="77777777" w:rsidR="009B067B" w:rsidRDefault="009B067B" w:rsidP="00804C08">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0D189" w14:textId="179E35CD" w:rsidR="009B067B" w:rsidRDefault="00C01D38" w:rsidP="00804C08">
    <w:pPr>
      <w:pStyle w:val="aa"/>
      <w:framePr w:wrap="around" w:vAnchor="text" w:hAnchor="margin" w:xAlign="right" w:y="1"/>
      <w:rPr>
        <w:rStyle w:val="a3"/>
      </w:rPr>
    </w:pPr>
    <w:r>
      <w:rPr>
        <w:rStyle w:val="a3"/>
      </w:rPr>
      <w:fldChar w:fldCharType="begin"/>
    </w:r>
    <w:r w:rsidR="009B067B">
      <w:rPr>
        <w:rStyle w:val="a3"/>
      </w:rPr>
      <w:instrText xml:space="preserve">PAGE  </w:instrText>
    </w:r>
    <w:r>
      <w:rPr>
        <w:rStyle w:val="a3"/>
      </w:rPr>
      <w:fldChar w:fldCharType="separate"/>
    </w:r>
    <w:r w:rsidR="000D34F9">
      <w:rPr>
        <w:rStyle w:val="a3"/>
        <w:noProof/>
      </w:rPr>
      <w:t>5</w:t>
    </w:r>
    <w:r>
      <w:rPr>
        <w:rStyle w:val="a3"/>
      </w:rPr>
      <w:fldChar w:fldCharType="end"/>
    </w:r>
  </w:p>
  <w:p w14:paraId="2703417F" w14:textId="77777777" w:rsidR="009B067B" w:rsidRDefault="009B067B" w:rsidP="00F70933">
    <w:pPr>
      <w:pStyle w:val="a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928"/>
        </w:tabs>
        <w:ind w:left="928" w:hanging="360"/>
      </w:pPr>
      <w:rPr>
        <w:rFonts w:ascii="Symbol" w:hAnsi="Symbol"/>
      </w:rPr>
    </w:lvl>
  </w:abstractNum>
  <w:abstractNum w:abstractNumId="2" w15:restartNumberingAfterBreak="0">
    <w:nsid w:val="00000003"/>
    <w:multiLevelType w:val="multilevel"/>
    <w:tmpl w:val="30C21320"/>
    <w:name w:val="WW8Num6"/>
    <w:lvl w:ilvl="0">
      <w:start w:val="3"/>
      <w:numFmt w:val="decimal"/>
      <w:lvlText w:val="%1."/>
      <w:lvlJc w:val="left"/>
      <w:pPr>
        <w:tabs>
          <w:tab w:val="num" w:pos="1065"/>
        </w:tabs>
        <w:ind w:left="1065" w:hanging="1065"/>
      </w:pPr>
      <w:rPr>
        <w:b/>
      </w:rPr>
    </w:lvl>
    <w:lvl w:ilvl="1">
      <w:start w:val="1"/>
      <w:numFmt w:val="decimal"/>
      <w:lvlText w:val="%1.%2."/>
      <w:lvlJc w:val="left"/>
      <w:pPr>
        <w:tabs>
          <w:tab w:val="num" w:pos="1065"/>
        </w:tabs>
        <w:ind w:left="1065" w:hanging="1065"/>
      </w:pPr>
      <w:rPr>
        <w:b w:val="0"/>
      </w:rPr>
    </w:lvl>
    <w:lvl w:ilvl="2">
      <w:start w:val="1"/>
      <w:numFmt w:val="decimal"/>
      <w:lvlText w:val="%1.%2.%3."/>
      <w:lvlJc w:val="left"/>
      <w:pPr>
        <w:tabs>
          <w:tab w:val="num" w:pos="1065"/>
        </w:tabs>
        <w:ind w:left="1065" w:hanging="1065"/>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3" w15:restartNumberingAfterBreak="0">
    <w:nsid w:val="00000004"/>
    <w:multiLevelType w:val="multilevel"/>
    <w:tmpl w:val="00000004"/>
    <w:name w:val="WW8Num7"/>
    <w:lvl w:ilvl="0">
      <w:start w:val="6"/>
      <w:numFmt w:val="decimal"/>
      <w:lvlText w:val="%1."/>
      <w:lvlJc w:val="left"/>
      <w:pPr>
        <w:tabs>
          <w:tab w:val="num" w:pos="990"/>
        </w:tabs>
        <w:ind w:left="990" w:hanging="990"/>
      </w:pPr>
    </w:lvl>
    <w:lvl w:ilvl="1">
      <w:start w:val="1"/>
      <w:numFmt w:val="decimal"/>
      <w:lvlText w:val="%1.%2."/>
      <w:lvlJc w:val="left"/>
      <w:pPr>
        <w:tabs>
          <w:tab w:val="num" w:pos="990"/>
        </w:tabs>
        <w:ind w:left="990" w:hanging="990"/>
      </w:pPr>
      <w:rPr>
        <w:b w:val="0"/>
        <w:i w:val="0"/>
      </w:rPr>
    </w:lvl>
    <w:lvl w:ilvl="2">
      <w:start w:val="1"/>
      <w:numFmt w:val="decimal"/>
      <w:lvlText w:val="%1.%2.%3."/>
      <w:lvlJc w:val="left"/>
      <w:pPr>
        <w:tabs>
          <w:tab w:val="num" w:pos="990"/>
        </w:tabs>
        <w:ind w:left="990" w:hanging="99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5"/>
    <w:multiLevelType w:val="multilevel"/>
    <w:tmpl w:val="00000005"/>
    <w:name w:val="WW8Num9"/>
    <w:lvl w:ilvl="0">
      <w:start w:val="1"/>
      <w:numFmt w:val="decimal"/>
      <w:lvlText w:val="%1."/>
      <w:lvlJc w:val="left"/>
      <w:pPr>
        <w:tabs>
          <w:tab w:val="num" w:pos="3570"/>
        </w:tabs>
        <w:ind w:left="3570" w:hanging="1410"/>
      </w:pPr>
    </w:lvl>
    <w:lvl w:ilvl="1">
      <w:start w:val="1"/>
      <w:numFmt w:val="decimal"/>
      <w:lvlText w:val="%1.%2."/>
      <w:lvlJc w:val="left"/>
      <w:pPr>
        <w:tabs>
          <w:tab w:val="num" w:pos="3854"/>
        </w:tabs>
        <w:ind w:left="3854" w:hanging="1410"/>
      </w:pPr>
    </w:lvl>
    <w:lvl w:ilvl="2">
      <w:start w:val="1"/>
      <w:numFmt w:val="decimal"/>
      <w:lvlText w:val="%1.%2.%3."/>
      <w:lvlJc w:val="left"/>
      <w:pPr>
        <w:tabs>
          <w:tab w:val="num" w:pos="4410"/>
        </w:tabs>
        <w:ind w:left="4410" w:hanging="1410"/>
      </w:pPr>
    </w:lvl>
    <w:lvl w:ilvl="3">
      <w:start w:val="1"/>
      <w:numFmt w:val="decimal"/>
      <w:lvlText w:val="%1.%2.%3.%4."/>
      <w:lvlJc w:val="left"/>
      <w:pPr>
        <w:tabs>
          <w:tab w:val="num" w:pos="4830"/>
        </w:tabs>
        <w:ind w:left="4830" w:hanging="1410"/>
      </w:pPr>
    </w:lvl>
    <w:lvl w:ilvl="4">
      <w:start w:val="1"/>
      <w:numFmt w:val="decimal"/>
      <w:lvlText w:val="%1.%2.%3.%4.%5."/>
      <w:lvlJc w:val="left"/>
      <w:pPr>
        <w:tabs>
          <w:tab w:val="num" w:pos="5250"/>
        </w:tabs>
        <w:ind w:left="5250" w:hanging="1410"/>
      </w:pPr>
    </w:lvl>
    <w:lvl w:ilvl="5">
      <w:start w:val="1"/>
      <w:numFmt w:val="decimal"/>
      <w:lvlText w:val="%1.%2.%3.%4.%5.%6."/>
      <w:lvlJc w:val="left"/>
      <w:pPr>
        <w:tabs>
          <w:tab w:val="num" w:pos="5700"/>
        </w:tabs>
        <w:ind w:left="5700" w:hanging="1440"/>
      </w:pPr>
    </w:lvl>
    <w:lvl w:ilvl="6">
      <w:start w:val="1"/>
      <w:numFmt w:val="decimal"/>
      <w:lvlText w:val="%1.%2.%3.%4.%5.%6.%7."/>
      <w:lvlJc w:val="left"/>
      <w:pPr>
        <w:tabs>
          <w:tab w:val="num" w:pos="6480"/>
        </w:tabs>
        <w:ind w:left="6480" w:hanging="1800"/>
      </w:pPr>
    </w:lvl>
    <w:lvl w:ilvl="7">
      <w:start w:val="1"/>
      <w:numFmt w:val="decimal"/>
      <w:lvlText w:val="%1.%2.%3.%4.%5.%6.%7.%8."/>
      <w:lvlJc w:val="left"/>
      <w:pPr>
        <w:tabs>
          <w:tab w:val="num" w:pos="6900"/>
        </w:tabs>
        <w:ind w:left="6900" w:hanging="1800"/>
      </w:pPr>
    </w:lvl>
    <w:lvl w:ilvl="8">
      <w:start w:val="1"/>
      <w:numFmt w:val="decimal"/>
      <w:lvlText w:val="%1.%2.%3.%4.%5.%6.%7.%8.%9."/>
      <w:lvlJc w:val="left"/>
      <w:pPr>
        <w:tabs>
          <w:tab w:val="num" w:pos="7680"/>
        </w:tabs>
        <w:ind w:left="7680" w:hanging="2160"/>
      </w:pPr>
    </w:lvl>
  </w:abstractNum>
  <w:abstractNum w:abstractNumId="5" w15:restartNumberingAfterBreak="0">
    <w:nsid w:val="00000006"/>
    <w:multiLevelType w:val="multilevel"/>
    <w:tmpl w:val="00000006"/>
    <w:lvl w:ilvl="0">
      <w:start w:val="1"/>
      <w:numFmt w:val="decimal"/>
      <w:lvlText w:val="%1."/>
      <w:lvlJc w:val="left"/>
      <w:pPr>
        <w:tabs>
          <w:tab w:val="num" w:pos="3905"/>
        </w:tabs>
        <w:ind w:left="3905" w:hanging="360"/>
      </w:pPr>
      <w:rPr>
        <w:rFonts w:cs="Times New Roman"/>
      </w:rPr>
    </w:lvl>
    <w:lvl w:ilvl="1">
      <w:numFmt w:val="none"/>
      <w:suff w:val="nothing"/>
      <w:lvlText w:val=""/>
      <w:lvlJc w:val="left"/>
      <w:pPr>
        <w:tabs>
          <w:tab w:val="num" w:pos="3185"/>
        </w:tabs>
        <w:ind w:left="3185" w:firstLine="0"/>
      </w:pPr>
      <w:rPr>
        <w:rFonts w:cs="Times New Roman"/>
      </w:rPr>
    </w:lvl>
    <w:lvl w:ilvl="2">
      <w:numFmt w:val="none"/>
      <w:suff w:val="nothing"/>
      <w:lvlText w:val=""/>
      <w:lvlJc w:val="left"/>
      <w:pPr>
        <w:tabs>
          <w:tab w:val="num" w:pos="3185"/>
        </w:tabs>
        <w:ind w:left="3185" w:firstLine="0"/>
      </w:pPr>
      <w:rPr>
        <w:rFonts w:cs="Times New Roman"/>
      </w:rPr>
    </w:lvl>
    <w:lvl w:ilvl="3">
      <w:numFmt w:val="none"/>
      <w:suff w:val="nothing"/>
      <w:lvlText w:val=""/>
      <w:lvlJc w:val="left"/>
      <w:pPr>
        <w:tabs>
          <w:tab w:val="num" w:pos="3185"/>
        </w:tabs>
        <w:ind w:left="3185" w:firstLine="0"/>
      </w:pPr>
      <w:rPr>
        <w:rFonts w:cs="Times New Roman"/>
      </w:rPr>
    </w:lvl>
    <w:lvl w:ilvl="4">
      <w:numFmt w:val="none"/>
      <w:suff w:val="nothing"/>
      <w:lvlText w:val=""/>
      <w:lvlJc w:val="left"/>
      <w:pPr>
        <w:tabs>
          <w:tab w:val="num" w:pos="3185"/>
        </w:tabs>
        <w:ind w:left="3185" w:firstLine="0"/>
      </w:pPr>
      <w:rPr>
        <w:rFonts w:cs="Times New Roman"/>
      </w:rPr>
    </w:lvl>
    <w:lvl w:ilvl="5">
      <w:numFmt w:val="none"/>
      <w:suff w:val="nothing"/>
      <w:lvlText w:val=""/>
      <w:lvlJc w:val="left"/>
      <w:pPr>
        <w:tabs>
          <w:tab w:val="num" w:pos="3185"/>
        </w:tabs>
        <w:ind w:left="3185" w:firstLine="0"/>
      </w:pPr>
      <w:rPr>
        <w:rFonts w:cs="Times New Roman"/>
      </w:rPr>
    </w:lvl>
    <w:lvl w:ilvl="6">
      <w:numFmt w:val="none"/>
      <w:suff w:val="nothing"/>
      <w:lvlText w:val=""/>
      <w:lvlJc w:val="left"/>
      <w:pPr>
        <w:tabs>
          <w:tab w:val="num" w:pos="3185"/>
        </w:tabs>
        <w:ind w:left="3185" w:firstLine="0"/>
      </w:pPr>
      <w:rPr>
        <w:rFonts w:cs="Times New Roman"/>
      </w:rPr>
    </w:lvl>
    <w:lvl w:ilvl="7">
      <w:numFmt w:val="none"/>
      <w:suff w:val="nothing"/>
      <w:lvlText w:val=""/>
      <w:lvlJc w:val="left"/>
      <w:pPr>
        <w:tabs>
          <w:tab w:val="num" w:pos="3185"/>
        </w:tabs>
        <w:ind w:left="3185" w:firstLine="0"/>
      </w:pPr>
      <w:rPr>
        <w:rFonts w:cs="Times New Roman"/>
      </w:rPr>
    </w:lvl>
    <w:lvl w:ilvl="8">
      <w:numFmt w:val="none"/>
      <w:suff w:val="nothing"/>
      <w:lvlText w:val=""/>
      <w:lvlJc w:val="left"/>
      <w:pPr>
        <w:tabs>
          <w:tab w:val="num" w:pos="3185"/>
        </w:tabs>
        <w:ind w:left="3185" w:firstLine="0"/>
      </w:pPr>
      <w:rPr>
        <w:rFonts w:cs="Times New Roman"/>
      </w:rPr>
    </w:lvl>
  </w:abstractNum>
  <w:abstractNum w:abstractNumId="6" w15:restartNumberingAfterBreak="0">
    <w:nsid w:val="00000007"/>
    <w:multiLevelType w:val="multilevel"/>
    <w:tmpl w:val="00000007"/>
    <w:name w:val="WW8Num16"/>
    <w:lvl w:ilvl="0">
      <w:start w:val="7"/>
      <w:numFmt w:val="decimal"/>
      <w:lvlText w:val="%1."/>
      <w:lvlJc w:val="left"/>
      <w:pPr>
        <w:tabs>
          <w:tab w:val="num" w:pos="765"/>
        </w:tabs>
        <w:ind w:left="765" w:hanging="765"/>
      </w:pPr>
      <w:rPr>
        <w:rFonts w:cs="Times New Roman"/>
      </w:rPr>
    </w:lvl>
    <w:lvl w:ilvl="1">
      <w:start w:val="1"/>
      <w:numFmt w:val="decimal"/>
      <w:lvlText w:val="%1.%2."/>
      <w:lvlJc w:val="left"/>
      <w:pPr>
        <w:tabs>
          <w:tab w:val="num" w:pos="1049"/>
        </w:tabs>
        <w:ind w:left="1049" w:hanging="765"/>
      </w:pPr>
      <w:rPr>
        <w:rFonts w:cs="Times New Roman"/>
      </w:rPr>
    </w:lvl>
    <w:lvl w:ilvl="2">
      <w:start w:val="1"/>
      <w:numFmt w:val="decimal"/>
      <w:lvlText w:val="%1.%2.%3."/>
      <w:lvlJc w:val="left"/>
      <w:pPr>
        <w:tabs>
          <w:tab w:val="num" w:pos="1635"/>
        </w:tabs>
        <w:ind w:left="1635" w:hanging="765"/>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7" w15:restartNumberingAfterBreak="0">
    <w:nsid w:val="038B2067"/>
    <w:multiLevelType w:val="multilevel"/>
    <w:tmpl w:val="8F2AC49E"/>
    <w:lvl w:ilvl="0">
      <w:start w:val="2"/>
      <w:numFmt w:val="decimal"/>
      <w:lvlText w:val="%1."/>
      <w:lvlJc w:val="left"/>
      <w:pPr>
        <w:tabs>
          <w:tab w:val="num" w:pos="432"/>
        </w:tabs>
        <w:ind w:left="432" w:hanging="432"/>
      </w:pPr>
      <w:rPr>
        <w:rFonts w:hint="default"/>
      </w:rPr>
    </w:lvl>
    <w:lvl w:ilvl="1">
      <w:start w:val="4"/>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392"/>
        </w:tabs>
        <w:ind w:left="4392" w:hanging="180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8" w15:restartNumberingAfterBreak="0">
    <w:nsid w:val="065051C5"/>
    <w:multiLevelType w:val="hybridMultilevel"/>
    <w:tmpl w:val="960CDED2"/>
    <w:lvl w:ilvl="0" w:tplc="8508E4D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9662FF"/>
    <w:multiLevelType w:val="multilevel"/>
    <w:tmpl w:val="8F2AC49E"/>
    <w:lvl w:ilvl="0">
      <w:start w:val="2"/>
      <w:numFmt w:val="decimal"/>
      <w:lvlText w:val="%1."/>
      <w:lvlJc w:val="left"/>
      <w:pPr>
        <w:tabs>
          <w:tab w:val="num" w:pos="432"/>
        </w:tabs>
        <w:ind w:left="432" w:hanging="432"/>
      </w:pPr>
      <w:rPr>
        <w:rFonts w:hint="default"/>
      </w:rPr>
    </w:lvl>
    <w:lvl w:ilvl="1">
      <w:start w:val="4"/>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392"/>
        </w:tabs>
        <w:ind w:left="4392" w:hanging="180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10" w15:restartNumberingAfterBreak="0">
    <w:nsid w:val="0C5F3A64"/>
    <w:multiLevelType w:val="multilevel"/>
    <w:tmpl w:val="A344D840"/>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15:restartNumberingAfterBreak="0">
    <w:nsid w:val="1251672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92D01C9"/>
    <w:multiLevelType w:val="multilevel"/>
    <w:tmpl w:val="0714CC52"/>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2.%3."/>
      <w:lvlJc w:val="left"/>
      <w:pPr>
        <w:tabs>
          <w:tab w:val="num" w:pos="2250"/>
        </w:tabs>
        <w:ind w:left="2250" w:hanging="1410"/>
      </w:pPr>
      <w:rPr>
        <w:rFonts w:hint="default"/>
      </w:rPr>
    </w:lvl>
    <w:lvl w:ilvl="3">
      <w:start w:val="1"/>
      <w:numFmt w:val="decimal"/>
      <w:lvlText w:val="%1.%2.%3.%4."/>
      <w:lvlJc w:val="left"/>
      <w:pPr>
        <w:tabs>
          <w:tab w:val="num" w:pos="2670"/>
        </w:tabs>
        <w:ind w:left="2670" w:hanging="1410"/>
      </w:pPr>
      <w:rPr>
        <w:rFonts w:hint="default"/>
      </w:rPr>
    </w:lvl>
    <w:lvl w:ilvl="4">
      <w:start w:val="1"/>
      <w:numFmt w:val="decimal"/>
      <w:lvlText w:val="%1.%2.%3.%4.%5."/>
      <w:lvlJc w:val="left"/>
      <w:pPr>
        <w:tabs>
          <w:tab w:val="num" w:pos="3090"/>
        </w:tabs>
        <w:ind w:left="3090" w:hanging="141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13" w15:restartNumberingAfterBreak="0">
    <w:nsid w:val="1F09443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221B1E4A"/>
    <w:multiLevelType w:val="multilevel"/>
    <w:tmpl w:val="00000005"/>
    <w:lvl w:ilvl="0">
      <w:start w:val="1"/>
      <w:numFmt w:val="decimal"/>
      <w:lvlText w:val="%1."/>
      <w:lvlJc w:val="left"/>
      <w:pPr>
        <w:tabs>
          <w:tab w:val="num" w:pos="1410"/>
        </w:tabs>
        <w:ind w:left="1410" w:hanging="1410"/>
      </w:pPr>
    </w:lvl>
    <w:lvl w:ilvl="1">
      <w:start w:val="1"/>
      <w:numFmt w:val="decimal"/>
      <w:lvlText w:val="%1.%2."/>
      <w:lvlJc w:val="left"/>
      <w:pPr>
        <w:tabs>
          <w:tab w:val="num" w:pos="2119"/>
        </w:tabs>
        <w:ind w:left="2119" w:hanging="1410"/>
      </w:pPr>
    </w:lvl>
    <w:lvl w:ilvl="2">
      <w:start w:val="1"/>
      <w:numFmt w:val="decimal"/>
      <w:lvlText w:val="%1.%2.%3."/>
      <w:lvlJc w:val="left"/>
      <w:pPr>
        <w:tabs>
          <w:tab w:val="num" w:pos="2250"/>
        </w:tabs>
        <w:ind w:left="2250" w:hanging="1410"/>
      </w:pPr>
    </w:lvl>
    <w:lvl w:ilvl="3">
      <w:start w:val="1"/>
      <w:numFmt w:val="decimal"/>
      <w:lvlText w:val="%1.%2.%3.%4."/>
      <w:lvlJc w:val="left"/>
      <w:pPr>
        <w:tabs>
          <w:tab w:val="num" w:pos="2670"/>
        </w:tabs>
        <w:ind w:left="2670" w:hanging="1410"/>
      </w:pPr>
    </w:lvl>
    <w:lvl w:ilvl="4">
      <w:start w:val="1"/>
      <w:numFmt w:val="decimal"/>
      <w:lvlText w:val="%1.%2.%3.%4.%5."/>
      <w:lvlJc w:val="left"/>
      <w:pPr>
        <w:tabs>
          <w:tab w:val="num" w:pos="3090"/>
        </w:tabs>
        <w:ind w:left="3090" w:hanging="141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740"/>
        </w:tabs>
        <w:ind w:left="4740" w:hanging="1800"/>
      </w:pPr>
    </w:lvl>
    <w:lvl w:ilvl="8">
      <w:start w:val="1"/>
      <w:numFmt w:val="decimal"/>
      <w:lvlText w:val="%1.%2.%3.%4.%5.%6.%7.%8.%9."/>
      <w:lvlJc w:val="left"/>
      <w:pPr>
        <w:tabs>
          <w:tab w:val="num" w:pos="5520"/>
        </w:tabs>
        <w:ind w:left="5520" w:hanging="2160"/>
      </w:pPr>
    </w:lvl>
  </w:abstractNum>
  <w:abstractNum w:abstractNumId="15" w15:restartNumberingAfterBreak="0">
    <w:nsid w:val="25A55652"/>
    <w:multiLevelType w:val="multilevel"/>
    <w:tmpl w:val="A62C7E6A"/>
    <w:lvl w:ilvl="0">
      <w:start w:val="2"/>
      <w:numFmt w:val="decimal"/>
      <w:lvlText w:val="%1"/>
      <w:lvlJc w:val="left"/>
      <w:pPr>
        <w:tabs>
          <w:tab w:val="num" w:pos="1020"/>
        </w:tabs>
        <w:ind w:left="1020" w:hanging="1020"/>
      </w:pPr>
      <w:rPr>
        <w:rFonts w:hint="default"/>
      </w:rPr>
    </w:lvl>
    <w:lvl w:ilvl="1">
      <w:start w:val="1"/>
      <w:numFmt w:val="decimal"/>
      <w:lvlText w:val="%1.%2"/>
      <w:lvlJc w:val="left"/>
      <w:pPr>
        <w:tabs>
          <w:tab w:val="num" w:pos="1446"/>
        </w:tabs>
        <w:ind w:left="1446" w:hanging="1020"/>
      </w:pPr>
      <w:rPr>
        <w:rFonts w:hint="default"/>
      </w:rPr>
    </w:lvl>
    <w:lvl w:ilvl="2">
      <w:start w:val="1"/>
      <w:numFmt w:val="decimal"/>
      <w:lvlText w:val="%1.%2.%3"/>
      <w:lvlJc w:val="left"/>
      <w:pPr>
        <w:tabs>
          <w:tab w:val="num" w:pos="1872"/>
        </w:tabs>
        <w:ind w:left="1872" w:hanging="10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6" w15:restartNumberingAfterBreak="0">
    <w:nsid w:val="2BC908FD"/>
    <w:multiLevelType w:val="multilevel"/>
    <w:tmpl w:val="1B8AF49A"/>
    <w:lvl w:ilvl="0">
      <w:start w:val="1"/>
      <w:numFmt w:val="decimal"/>
      <w:lvlText w:val="%1."/>
      <w:lvlJc w:val="left"/>
      <w:pPr>
        <w:ind w:left="3905" w:hanging="360"/>
      </w:pPr>
      <w:rPr>
        <w:vertAlign w:val="baseline"/>
      </w:rPr>
    </w:lvl>
    <w:lvl w:ilvl="1">
      <w:numFmt w:val="decimal"/>
      <w:lvlText w:val=""/>
      <w:lvlJc w:val="left"/>
      <w:pPr>
        <w:ind w:left="3185" w:firstLine="0"/>
      </w:pPr>
      <w:rPr>
        <w:vertAlign w:val="baseline"/>
      </w:rPr>
    </w:lvl>
    <w:lvl w:ilvl="2">
      <w:numFmt w:val="decimal"/>
      <w:lvlText w:val=""/>
      <w:lvlJc w:val="left"/>
      <w:pPr>
        <w:ind w:left="3185" w:firstLine="0"/>
      </w:pPr>
      <w:rPr>
        <w:vertAlign w:val="baseline"/>
      </w:rPr>
    </w:lvl>
    <w:lvl w:ilvl="3">
      <w:numFmt w:val="decimal"/>
      <w:lvlText w:val=""/>
      <w:lvlJc w:val="left"/>
      <w:pPr>
        <w:ind w:left="3185" w:firstLine="0"/>
      </w:pPr>
      <w:rPr>
        <w:vertAlign w:val="baseline"/>
      </w:rPr>
    </w:lvl>
    <w:lvl w:ilvl="4">
      <w:numFmt w:val="decimal"/>
      <w:lvlText w:val=""/>
      <w:lvlJc w:val="left"/>
      <w:pPr>
        <w:ind w:left="3185" w:firstLine="0"/>
      </w:pPr>
      <w:rPr>
        <w:vertAlign w:val="baseline"/>
      </w:rPr>
    </w:lvl>
    <w:lvl w:ilvl="5">
      <w:numFmt w:val="decimal"/>
      <w:lvlText w:val=""/>
      <w:lvlJc w:val="left"/>
      <w:pPr>
        <w:ind w:left="3185" w:firstLine="0"/>
      </w:pPr>
      <w:rPr>
        <w:vertAlign w:val="baseline"/>
      </w:rPr>
    </w:lvl>
    <w:lvl w:ilvl="6">
      <w:numFmt w:val="decimal"/>
      <w:lvlText w:val=""/>
      <w:lvlJc w:val="left"/>
      <w:pPr>
        <w:ind w:left="3185" w:firstLine="0"/>
      </w:pPr>
      <w:rPr>
        <w:vertAlign w:val="baseline"/>
      </w:rPr>
    </w:lvl>
    <w:lvl w:ilvl="7">
      <w:numFmt w:val="decimal"/>
      <w:lvlText w:val=""/>
      <w:lvlJc w:val="left"/>
      <w:pPr>
        <w:ind w:left="3185" w:firstLine="0"/>
      </w:pPr>
      <w:rPr>
        <w:vertAlign w:val="baseline"/>
      </w:rPr>
    </w:lvl>
    <w:lvl w:ilvl="8">
      <w:numFmt w:val="decimal"/>
      <w:lvlText w:val=""/>
      <w:lvlJc w:val="left"/>
      <w:pPr>
        <w:ind w:left="3185" w:firstLine="0"/>
      </w:pPr>
      <w:rPr>
        <w:vertAlign w:val="baseline"/>
      </w:rPr>
    </w:lvl>
  </w:abstractNum>
  <w:abstractNum w:abstractNumId="17" w15:restartNumberingAfterBreak="0">
    <w:nsid w:val="2DF01BBD"/>
    <w:multiLevelType w:val="multilevel"/>
    <w:tmpl w:val="B10EFE42"/>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8" w15:restartNumberingAfterBreak="0">
    <w:nsid w:val="31442B25"/>
    <w:multiLevelType w:val="multilevel"/>
    <w:tmpl w:val="B00EABF6"/>
    <w:lvl w:ilvl="0">
      <w:start w:val="3"/>
      <w:numFmt w:val="decimal"/>
      <w:lvlText w:val="%1."/>
      <w:lvlJc w:val="left"/>
      <w:pPr>
        <w:tabs>
          <w:tab w:val="num" w:pos="1065"/>
        </w:tabs>
        <w:ind w:left="1065" w:hanging="1065"/>
      </w:pPr>
      <w:rPr>
        <w:rFonts w:hint="default"/>
        <w:b w:val="0"/>
      </w:rPr>
    </w:lvl>
    <w:lvl w:ilvl="1">
      <w:start w:val="1"/>
      <w:numFmt w:val="decimal"/>
      <w:lvlText w:val="%1.%2."/>
      <w:lvlJc w:val="left"/>
      <w:pPr>
        <w:tabs>
          <w:tab w:val="num" w:pos="1065"/>
        </w:tabs>
        <w:ind w:left="1065" w:hanging="1065"/>
      </w:pPr>
      <w:rPr>
        <w:rFonts w:hint="default"/>
        <w:b w:val="0"/>
      </w:rPr>
    </w:lvl>
    <w:lvl w:ilvl="2">
      <w:start w:val="1"/>
      <w:numFmt w:val="decimal"/>
      <w:lvlText w:val="%1.%2.%3."/>
      <w:lvlJc w:val="left"/>
      <w:pPr>
        <w:tabs>
          <w:tab w:val="num" w:pos="1065"/>
        </w:tabs>
        <w:ind w:left="1065" w:hanging="1065"/>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9" w15:restartNumberingAfterBreak="0">
    <w:nsid w:val="32EC53E9"/>
    <w:multiLevelType w:val="hybridMultilevel"/>
    <w:tmpl w:val="CC4275A2"/>
    <w:lvl w:ilvl="0" w:tplc="8508E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A63056"/>
    <w:multiLevelType w:val="multilevel"/>
    <w:tmpl w:val="3582156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37EC2407"/>
    <w:multiLevelType w:val="multilevel"/>
    <w:tmpl w:val="CE9E4230"/>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22" w15:restartNumberingAfterBreak="0">
    <w:nsid w:val="3C106FD9"/>
    <w:multiLevelType w:val="multilevel"/>
    <w:tmpl w:val="6A7A55D4"/>
    <w:lvl w:ilvl="0">
      <w:start w:val="2"/>
      <w:numFmt w:val="decimal"/>
      <w:lvlText w:val="%1."/>
      <w:lvlJc w:val="left"/>
      <w:pPr>
        <w:tabs>
          <w:tab w:val="num" w:pos="1200"/>
        </w:tabs>
        <w:ind w:left="1200" w:hanging="1200"/>
      </w:pPr>
      <w:rPr>
        <w:rFonts w:hint="default"/>
      </w:rPr>
    </w:lvl>
    <w:lvl w:ilvl="1">
      <w:start w:val="1"/>
      <w:numFmt w:val="decimal"/>
      <w:lvlText w:val="%1.%2."/>
      <w:lvlJc w:val="left"/>
      <w:pPr>
        <w:tabs>
          <w:tab w:val="num" w:pos="1560"/>
        </w:tabs>
        <w:ind w:left="1560" w:hanging="1200"/>
      </w:pPr>
      <w:rPr>
        <w:rFonts w:hint="default"/>
      </w:rPr>
    </w:lvl>
    <w:lvl w:ilvl="2">
      <w:start w:val="1"/>
      <w:numFmt w:val="decimal"/>
      <w:lvlText w:val="%1.%2.%3."/>
      <w:lvlJc w:val="left"/>
      <w:pPr>
        <w:tabs>
          <w:tab w:val="num" w:pos="1920"/>
        </w:tabs>
        <w:ind w:left="1920" w:hanging="1200"/>
      </w:pPr>
      <w:rPr>
        <w:rFonts w:hint="default"/>
      </w:rPr>
    </w:lvl>
    <w:lvl w:ilvl="3">
      <w:start w:val="1"/>
      <w:numFmt w:val="decimal"/>
      <w:lvlText w:val="%1.%2.%3.%4."/>
      <w:lvlJc w:val="left"/>
      <w:pPr>
        <w:tabs>
          <w:tab w:val="num" w:pos="2280"/>
        </w:tabs>
        <w:ind w:left="2280" w:hanging="1200"/>
      </w:pPr>
      <w:rPr>
        <w:rFonts w:hint="default"/>
      </w:rPr>
    </w:lvl>
    <w:lvl w:ilvl="4">
      <w:start w:val="1"/>
      <w:numFmt w:val="decimal"/>
      <w:lvlText w:val="%1.%2.%3.%4.%5."/>
      <w:lvlJc w:val="left"/>
      <w:pPr>
        <w:tabs>
          <w:tab w:val="num" w:pos="2640"/>
        </w:tabs>
        <w:ind w:left="2640" w:hanging="120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15:restartNumberingAfterBreak="0">
    <w:nsid w:val="3D582C1E"/>
    <w:multiLevelType w:val="multilevel"/>
    <w:tmpl w:val="526C7042"/>
    <w:lvl w:ilvl="0">
      <w:start w:val="6"/>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b w:val="0"/>
        <w:i w:val="0"/>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6A617D7"/>
    <w:multiLevelType w:val="multilevel"/>
    <w:tmpl w:val="99A00974"/>
    <w:lvl w:ilvl="0">
      <w:start w:val="5"/>
      <w:numFmt w:val="decimal"/>
      <w:lvlText w:val="%1."/>
      <w:lvlJc w:val="left"/>
      <w:pPr>
        <w:tabs>
          <w:tab w:val="num" w:pos="1440"/>
        </w:tabs>
        <w:ind w:left="1440" w:hanging="1440"/>
      </w:pPr>
      <w:rPr>
        <w:rFonts w:hint="default"/>
      </w:rPr>
    </w:lvl>
    <w:lvl w:ilvl="1">
      <w:start w:val="1"/>
      <w:numFmt w:val="decimal"/>
      <w:lvlText w:val="%1.%2."/>
      <w:lvlJc w:val="left"/>
      <w:pPr>
        <w:tabs>
          <w:tab w:val="num" w:pos="1866"/>
        </w:tabs>
        <w:ind w:left="1866" w:hanging="1440"/>
      </w:pPr>
      <w:rPr>
        <w:rFonts w:hint="default"/>
      </w:rPr>
    </w:lvl>
    <w:lvl w:ilvl="2">
      <w:start w:val="1"/>
      <w:numFmt w:val="decimal"/>
      <w:lvlText w:val="%1.%2.%3."/>
      <w:lvlJc w:val="left"/>
      <w:pPr>
        <w:tabs>
          <w:tab w:val="num" w:pos="2292"/>
        </w:tabs>
        <w:ind w:left="2292" w:hanging="1440"/>
      </w:pPr>
      <w:rPr>
        <w:rFonts w:hint="default"/>
      </w:rPr>
    </w:lvl>
    <w:lvl w:ilvl="3">
      <w:start w:val="1"/>
      <w:numFmt w:val="decimal"/>
      <w:lvlText w:val="%1.%2.%3.%4."/>
      <w:lvlJc w:val="left"/>
      <w:pPr>
        <w:tabs>
          <w:tab w:val="num" w:pos="2718"/>
        </w:tabs>
        <w:ind w:left="2718" w:hanging="144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5" w15:restartNumberingAfterBreak="0">
    <w:nsid w:val="4C9C4647"/>
    <w:multiLevelType w:val="multilevel"/>
    <w:tmpl w:val="C87A6FF2"/>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36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26" w15:restartNumberingAfterBreak="0">
    <w:nsid w:val="4D4223D3"/>
    <w:multiLevelType w:val="multilevel"/>
    <w:tmpl w:val="CD667DA8"/>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6.%3."/>
      <w:lvlJc w:val="left"/>
      <w:pPr>
        <w:tabs>
          <w:tab w:val="num" w:pos="2250"/>
        </w:tabs>
        <w:ind w:left="2250" w:hanging="1410"/>
      </w:pPr>
      <w:rPr>
        <w:rFonts w:hint="default"/>
      </w:rPr>
    </w:lvl>
    <w:lvl w:ilvl="3">
      <w:start w:val="1"/>
      <w:numFmt w:val="decimal"/>
      <w:lvlText w:val="%1.%2.%3.%4."/>
      <w:lvlJc w:val="left"/>
      <w:pPr>
        <w:tabs>
          <w:tab w:val="num" w:pos="2670"/>
        </w:tabs>
        <w:ind w:left="2670" w:hanging="1410"/>
      </w:pPr>
      <w:rPr>
        <w:rFonts w:hint="default"/>
      </w:rPr>
    </w:lvl>
    <w:lvl w:ilvl="4">
      <w:start w:val="1"/>
      <w:numFmt w:val="decimal"/>
      <w:lvlText w:val="%1.%2.%3.%4.%5."/>
      <w:lvlJc w:val="left"/>
      <w:pPr>
        <w:tabs>
          <w:tab w:val="num" w:pos="3090"/>
        </w:tabs>
        <w:ind w:left="3090" w:hanging="141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27" w15:restartNumberingAfterBreak="0">
    <w:nsid w:val="4DEF1086"/>
    <w:multiLevelType w:val="multilevel"/>
    <w:tmpl w:val="A344D840"/>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50260551"/>
    <w:multiLevelType w:val="multilevel"/>
    <w:tmpl w:val="CE9E4230"/>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29" w15:restartNumberingAfterBreak="0">
    <w:nsid w:val="5267082B"/>
    <w:multiLevelType w:val="hybridMultilevel"/>
    <w:tmpl w:val="987C4D2E"/>
    <w:lvl w:ilvl="0" w:tplc="61928A60">
      <w:start w:val="1"/>
      <w:numFmt w:val="decimal"/>
      <w:lvlText w:val="%1."/>
      <w:lvlJc w:val="left"/>
      <w:pPr>
        <w:tabs>
          <w:tab w:val="num" w:pos="720"/>
        </w:tabs>
        <w:ind w:left="720" w:hanging="360"/>
      </w:pPr>
      <w:rPr>
        <w:rFonts w:cs="Times New Roman"/>
      </w:rPr>
    </w:lvl>
    <w:lvl w:ilvl="1" w:tplc="0C662B74">
      <w:numFmt w:val="none"/>
      <w:lvlText w:val=""/>
      <w:lvlJc w:val="left"/>
      <w:pPr>
        <w:tabs>
          <w:tab w:val="num" w:pos="360"/>
        </w:tabs>
      </w:pPr>
      <w:rPr>
        <w:rFonts w:cs="Times New Roman"/>
      </w:rPr>
    </w:lvl>
    <w:lvl w:ilvl="2" w:tplc="6F80D98A">
      <w:numFmt w:val="none"/>
      <w:lvlText w:val=""/>
      <w:lvlJc w:val="left"/>
      <w:pPr>
        <w:tabs>
          <w:tab w:val="num" w:pos="360"/>
        </w:tabs>
      </w:pPr>
      <w:rPr>
        <w:rFonts w:cs="Times New Roman"/>
      </w:rPr>
    </w:lvl>
    <w:lvl w:ilvl="3" w:tplc="02A85F4C">
      <w:numFmt w:val="none"/>
      <w:lvlText w:val=""/>
      <w:lvlJc w:val="left"/>
      <w:pPr>
        <w:tabs>
          <w:tab w:val="num" w:pos="360"/>
        </w:tabs>
      </w:pPr>
      <w:rPr>
        <w:rFonts w:cs="Times New Roman"/>
      </w:rPr>
    </w:lvl>
    <w:lvl w:ilvl="4" w:tplc="672EBE10">
      <w:numFmt w:val="none"/>
      <w:lvlText w:val=""/>
      <w:lvlJc w:val="left"/>
      <w:pPr>
        <w:tabs>
          <w:tab w:val="num" w:pos="360"/>
        </w:tabs>
      </w:pPr>
      <w:rPr>
        <w:rFonts w:cs="Times New Roman"/>
      </w:rPr>
    </w:lvl>
    <w:lvl w:ilvl="5" w:tplc="F4C27DFC">
      <w:numFmt w:val="none"/>
      <w:lvlText w:val=""/>
      <w:lvlJc w:val="left"/>
      <w:pPr>
        <w:tabs>
          <w:tab w:val="num" w:pos="360"/>
        </w:tabs>
      </w:pPr>
      <w:rPr>
        <w:rFonts w:cs="Times New Roman"/>
      </w:rPr>
    </w:lvl>
    <w:lvl w:ilvl="6" w:tplc="8EBEB9DA">
      <w:numFmt w:val="none"/>
      <w:lvlText w:val=""/>
      <w:lvlJc w:val="left"/>
      <w:pPr>
        <w:tabs>
          <w:tab w:val="num" w:pos="360"/>
        </w:tabs>
      </w:pPr>
      <w:rPr>
        <w:rFonts w:cs="Times New Roman"/>
      </w:rPr>
    </w:lvl>
    <w:lvl w:ilvl="7" w:tplc="870655C4">
      <w:numFmt w:val="none"/>
      <w:lvlText w:val=""/>
      <w:lvlJc w:val="left"/>
      <w:pPr>
        <w:tabs>
          <w:tab w:val="num" w:pos="360"/>
        </w:tabs>
      </w:pPr>
      <w:rPr>
        <w:rFonts w:cs="Times New Roman"/>
      </w:rPr>
    </w:lvl>
    <w:lvl w:ilvl="8" w:tplc="BDB20EEC">
      <w:numFmt w:val="none"/>
      <w:lvlText w:val=""/>
      <w:lvlJc w:val="left"/>
      <w:pPr>
        <w:tabs>
          <w:tab w:val="num" w:pos="360"/>
        </w:tabs>
      </w:pPr>
      <w:rPr>
        <w:rFonts w:cs="Times New Roman"/>
      </w:rPr>
    </w:lvl>
  </w:abstractNum>
  <w:abstractNum w:abstractNumId="30" w15:restartNumberingAfterBreak="0">
    <w:nsid w:val="52FE171B"/>
    <w:multiLevelType w:val="multilevel"/>
    <w:tmpl w:val="5734E50A"/>
    <w:lvl w:ilvl="0">
      <w:start w:val="8"/>
      <w:numFmt w:val="decimal"/>
      <w:lvlText w:val="%1."/>
      <w:lvlJc w:val="left"/>
      <w:pPr>
        <w:tabs>
          <w:tab w:val="num" w:pos="765"/>
        </w:tabs>
        <w:ind w:left="765" w:hanging="765"/>
      </w:pPr>
      <w:rPr>
        <w:rFonts w:hint="default"/>
      </w:rPr>
    </w:lvl>
    <w:lvl w:ilvl="1">
      <w:start w:val="1"/>
      <w:numFmt w:val="decimal"/>
      <w:lvlText w:val="%1.%2."/>
      <w:lvlJc w:val="left"/>
      <w:pPr>
        <w:tabs>
          <w:tab w:val="num" w:pos="1200"/>
        </w:tabs>
        <w:ind w:left="1200" w:hanging="765"/>
      </w:pPr>
      <w:rPr>
        <w:rFonts w:hint="default"/>
      </w:rPr>
    </w:lvl>
    <w:lvl w:ilvl="2">
      <w:start w:val="1"/>
      <w:numFmt w:val="decimal"/>
      <w:lvlText w:val="%1.%2.%3."/>
      <w:lvlJc w:val="left"/>
      <w:pPr>
        <w:tabs>
          <w:tab w:val="num" w:pos="1635"/>
        </w:tabs>
        <w:ind w:left="1635" w:hanging="765"/>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1" w15:restartNumberingAfterBreak="0">
    <w:nsid w:val="7BA003BC"/>
    <w:multiLevelType w:val="multilevel"/>
    <w:tmpl w:val="E31E9B84"/>
    <w:lvl w:ilvl="0">
      <w:start w:val="7"/>
      <w:numFmt w:val="decimal"/>
      <w:lvlText w:val="%1."/>
      <w:lvlJc w:val="left"/>
      <w:pPr>
        <w:tabs>
          <w:tab w:val="num" w:pos="1275"/>
        </w:tabs>
        <w:ind w:left="1275" w:hanging="1275"/>
      </w:pPr>
      <w:rPr>
        <w:rFonts w:hint="default"/>
      </w:rPr>
    </w:lvl>
    <w:lvl w:ilvl="1">
      <w:start w:val="1"/>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7CF351E3"/>
    <w:multiLevelType w:val="multilevel"/>
    <w:tmpl w:val="5066C636"/>
    <w:lvl w:ilvl="0">
      <w:start w:val="7"/>
      <w:numFmt w:val="decimal"/>
      <w:lvlText w:val="%1."/>
      <w:lvlJc w:val="left"/>
      <w:pPr>
        <w:tabs>
          <w:tab w:val="num" w:pos="765"/>
        </w:tabs>
        <w:ind w:left="765" w:hanging="765"/>
      </w:pPr>
      <w:rPr>
        <w:rFonts w:cs="Times New Roman"/>
      </w:rPr>
    </w:lvl>
    <w:lvl w:ilvl="1">
      <w:start w:val="1"/>
      <w:numFmt w:val="decimal"/>
      <w:lvlText w:val="%1.%2."/>
      <w:lvlJc w:val="left"/>
      <w:pPr>
        <w:tabs>
          <w:tab w:val="num" w:pos="1049"/>
        </w:tabs>
        <w:ind w:left="1049" w:hanging="765"/>
      </w:pPr>
      <w:rPr>
        <w:rFonts w:cs="Times New Roman"/>
      </w:rPr>
    </w:lvl>
    <w:lvl w:ilvl="2">
      <w:start w:val="1"/>
      <w:numFmt w:val="decimal"/>
      <w:lvlText w:val="%1.%2.%3."/>
      <w:lvlJc w:val="left"/>
      <w:pPr>
        <w:tabs>
          <w:tab w:val="num" w:pos="1635"/>
        </w:tabs>
        <w:ind w:left="1635" w:hanging="765"/>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33" w15:restartNumberingAfterBreak="0">
    <w:nsid w:val="7EA24F66"/>
    <w:multiLevelType w:val="multilevel"/>
    <w:tmpl w:val="71CACFB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4" w15:restartNumberingAfterBreak="0">
    <w:nsid w:val="7FCE65BF"/>
    <w:multiLevelType w:val="multilevel"/>
    <w:tmpl w:val="A06E3852"/>
    <w:lvl w:ilvl="0">
      <w:start w:val="6"/>
      <w:numFmt w:val="decimal"/>
      <w:lvlText w:val="%1."/>
      <w:lvlJc w:val="left"/>
      <w:pPr>
        <w:ind w:left="990" w:hanging="990"/>
      </w:pPr>
      <w:rPr>
        <w:b/>
        <w:bCs/>
        <w:vertAlign w:val="baseline"/>
      </w:rPr>
    </w:lvl>
    <w:lvl w:ilvl="1">
      <w:start w:val="1"/>
      <w:numFmt w:val="decimal"/>
      <w:lvlText w:val="%1.%2."/>
      <w:lvlJc w:val="left"/>
      <w:pPr>
        <w:ind w:left="1132" w:hanging="990"/>
      </w:pPr>
      <w:rPr>
        <w:b w:val="0"/>
        <w:i w:val="0"/>
        <w:vertAlign w:val="baseline"/>
      </w:rPr>
    </w:lvl>
    <w:lvl w:ilvl="2">
      <w:start w:val="1"/>
      <w:numFmt w:val="decimal"/>
      <w:lvlText w:val="%1.%2.%3."/>
      <w:lvlJc w:val="left"/>
      <w:pPr>
        <w:ind w:left="990" w:hanging="99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num w:numId="1" w16cid:durableId="1341471319">
    <w:abstractNumId w:val="0"/>
  </w:num>
  <w:num w:numId="2" w16cid:durableId="502202918">
    <w:abstractNumId w:val="1"/>
  </w:num>
  <w:num w:numId="3" w16cid:durableId="2118981943">
    <w:abstractNumId w:val="2"/>
  </w:num>
  <w:num w:numId="4" w16cid:durableId="563374530">
    <w:abstractNumId w:val="3"/>
  </w:num>
  <w:num w:numId="5" w16cid:durableId="491718820">
    <w:abstractNumId w:val="4"/>
  </w:num>
  <w:num w:numId="6" w16cid:durableId="125976887">
    <w:abstractNumId w:val="5"/>
  </w:num>
  <w:num w:numId="7" w16cid:durableId="427387365">
    <w:abstractNumId w:val="6"/>
  </w:num>
  <w:num w:numId="8" w16cid:durableId="933981454">
    <w:abstractNumId w:val="22"/>
  </w:num>
  <w:num w:numId="9" w16cid:durableId="1926263456">
    <w:abstractNumId w:val="24"/>
  </w:num>
  <w:num w:numId="10" w16cid:durableId="1920363409">
    <w:abstractNumId w:val="31"/>
  </w:num>
  <w:num w:numId="11" w16cid:durableId="233972322">
    <w:abstractNumId w:val="30"/>
  </w:num>
  <w:num w:numId="12" w16cid:durableId="965620797">
    <w:abstractNumId w:val="9"/>
  </w:num>
  <w:num w:numId="13" w16cid:durableId="1911118622">
    <w:abstractNumId w:val="7"/>
  </w:num>
  <w:num w:numId="14" w16cid:durableId="180435205">
    <w:abstractNumId w:val="25"/>
  </w:num>
  <w:num w:numId="15" w16cid:durableId="948925319">
    <w:abstractNumId w:val="20"/>
  </w:num>
  <w:num w:numId="16" w16cid:durableId="1512722958">
    <w:abstractNumId w:val="33"/>
  </w:num>
  <w:num w:numId="17" w16cid:durableId="1672219590">
    <w:abstractNumId w:val="26"/>
  </w:num>
  <w:num w:numId="18" w16cid:durableId="226497315">
    <w:abstractNumId w:val="8"/>
  </w:num>
  <w:num w:numId="19" w16cid:durableId="1067335792">
    <w:abstractNumId w:val="14"/>
  </w:num>
  <w:num w:numId="20" w16cid:durableId="1352367795">
    <w:abstractNumId w:val="12"/>
  </w:num>
  <w:num w:numId="21" w16cid:durableId="345060892">
    <w:abstractNumId w:val="11"/>
  </w:num>
  <w:num w:numId="22" w16cid:durableId="1762020386">
    <w:abstractNumId w:val="15"/>
  </w:num>
  <w:num w:numId="23" w16cid:durableId="1114597408">
    <w:abstractNumId w:val="10"/>
  </w:num>
  <w:num w:numId="24" w16cid:durableId="983046300">
    <w:abstractNumId w:val="27"/>
  </w:num>
  <w:num w:numId="25" w16cid:durableId="348289379">
    <w:abstractNumId w:val="18"/>
  </w:num>
  <w:num w:numId="26" w16cid:durableId="1773816875">
    <w:abstractNumId w:val="29"/>
  </w:num>
  <w:num w:numId="27" w16cid:durableId="937565821">
    <w:abstractNumId w:val="23"/>
  </w:num>
  <w:num w:numId="28" w16cid:durableId="1768650514">
    <w:abstractNumId w:val="32"/>
  </w:num>
  <w:num w:numId="29" w16cid:durableId="217979073">
    <w:abstractNumId w:val="13"/>
  </w:num>
  <w:num w:numId="30" w16cid:durableId="2062900791">
    <w:abstractNumId w:val="17"/>
  </w:num>
  <w:num w:numId="31" w16cid:durableId="43719622">
    <w:abstractNumId w:val="21"/>
  </w:num>
  <w:num w:numId="32" w16cid:durableId="338653315">
    <w:abstractNumId w:val="28"/>
  </w:num>
  <w:num w:numId="33" w16cid:durableId="1030495752">
    <w:abstractNumId w:val="19"/>
  </w:num>
  <w:num w:numId="34" w16cid:durableId="1157965403">
    <w:abstractNumId w:val="16"/>
  </w:num>
  <w:num w:numId="35" w16cid:durableId="1335454299">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Офис ООО &quot;УРТ&quot;">
    <w15:presenceInfo w15:providerId="AD" w15:userId="S-1-5-21-2683781895-1434306098-3523697071-10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proofState w:spelling="clean"/>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E42"/>
    <w:rsid w:val="000033F6"/>
    <w:rsid w:val="0001002E"/>
    <w:rsid w:val="00010097"/>
    <w:rsid w:val="0001198D"/>
    <w:rsid w:val="000153B5"/>
    <w:rsid w:val="00017A49"/>
    <w:rsid w:val="00017BA8"/>
    <w:rsid w:val="00017F9D"/>
    <w:rsid w:val="000233D9"/>
    <w:rsid w:val="000237F4"/>
    <w:rsid w:val="0002756E"/>
    <w:rsid w:val="000301D6"/>
    <w:rsid w:val="00030233"/>
    <w:rsid w:val="0003105B"/>
    <w:rsid w:val="00031E6A"/>
    <w:rsid w:val="0003370D"/>
    <w:rsid w:val="00036E36"/>
    <w:rsid w:val="00040A70"/>
    <w:rsid w:val="00045006"/>
    <w:rsid w:val="00045455"/>
    <w:rsid w:val="00056EF9"/>
    <w:rsid w:val="000577DC"/>
    <w:rsid w:val="00066309"/>
    <w:rsid w:val="00070194"/>
    <w:rsid w:val="000720E4"/>
    <w:rsid w:val="000754BC"/>
    <w:rsid w:val="00076306"/>
    <w:rsid w:val="00076EC5"/>
    <w:rsid w:val="00077CC9"/>
    <w:rsid w:val="00090155"/>
    <w:rsid w:val="00090D8D"/>
    <w:rsid w:val="0009238C"/>
    <w:rsid w:val="000A1231"/>
    <w:rsid w:val="000A1A93"/>
    <w:rsid w:val="000A1B53"/>
    <w:rsid w:val="000A3970"/>
    <w:rsid w:val="000B13E2"/>
    <w:rsid w:val="000B1AAC"/>
    <w:rsid w:val="000B3FE2"/>
    <w:rsid w:val="000B45F6"/>
    <w:rsid w:val="000B52F7"/>
    <w:rsid w:val="000B5614"/>
    <w:rsid w:val="000B6F7A"/>
    <w:rsid w:val="000D0182"/>
    <w:rsid w:val="000D34F9"/>
    <w:rsid w:val="000D54B5"/>
    <w:rsid w:val="000E1D4D"/>
    <w:rsid w:val="000E35AC"/>
    <w:rsid w:val="000E3C28"/>
    <w:rsid w:val="000E4064"/>
    <w:rsid w:val="000E71FD"/>
    <w:rsid w:val="000E75C2"/>
    <w:rsid w:val="000F12D9"/>
    <w:rsid w:val="000F41D5"/>
    <w:rsid w:val="000F5D50"/>
    <w:rsid w:val="00100F64"/>
    <w:rsid w:val="0010337E"/>
    <w:rsid w:val="00104E74"/>
    <w:rsid w:val="00111562"/>
    <w:rsid w:val="001134C0"/>
    <w:rsid w:val="00113AA8"/>
    <w:rsid w:val="001165BE"/>
    <w:rsid w:val="0011754C"/>
    <w:rsid w:val="00130C18"/>
    <w:rsid w:val="001310B9"/>
    <w:rsid w:val="00132DD7"/>
    <w:rsid w:val="00137906"/>
    <w:rsid w:val="001419EC"/>
    <w:rsid w:val="00144E33"/>
    <w:rsid w:val="00153948"/>
    <w:rsid w:val="001625F1"/>
    <w:rsid w:val="00163907"/>
    <w:rsid w:val="00172700"/>
    <w:rsid w:val="00180C3E"/>
    <w:rsid w:val="00190317"/>
    <w:rsid w:val="001941C1"/>
    <w:rsid w:val="00197224"/>
    <w:rsid w:val="0019792A"/>
    <w:rsid w:val="00197F34"/>
    <w:rsid w:val="001A1475"/>
    <w:rsid w:val="001A3C01"/>
    <w:rsid w:val="001A3C0E"/>
    <w:rsid w:val="001A5AA6"/>
    <w:rsid w:val="001A640D"/>
    <w:rsid w:val="001C05B2"/>
    <w:rsid w:val="001C3095"/>
    <w:rsid w:val="001C5E69"/>
    <w:rsid w:val="001D2E42"/>
    <w:rsid w:val="001D440E"/>
    <w:rsid w:val="001D5CDA"/>
    <w:rsid w:val="001D7CE8"/>
    <w:rsid w:val="001E3F70"/>
    <w:rsid w:val="001E43B9"/>
    <w:rsid w:val="001E4EE0"/>
    <w:rsid w:val="001F7DCF"/>
    <w:rsid w:val="00205AF1"/>
    <w:rsid w:val="00207C2C"/>
    <w:rsid w:val="002115D2"/>
    <w:rsid w:val="00213720"/>
    <w:rsid w:val="00216423"/>
    <w:rsid w:val="002223EB"/>
    <w:rsid w:val="002242CA"/>
    <w:rsid w:val="00225A0C"/>
    <w:rsid w:val="00226822"/>
    <w:rsid w:val="0022723B"/>
    <w:rsid w:val="00227D3C"/>
    <w:rsid w:val="00230D06"/>
    <w:rsid w:val="00231BB2"/>
    <w:rsid w:val="00233BC2"/>
    <w:rsid w:val="002413D6"/>
    <w:rsid w:val="00250BBB"/>
    <w:rsid w:val="00257D32"/>
    <w:rsid w:val="0026359D"/>
    <w:rsid w:val="002646EA"/>
    <w:rsid w:val="00271431"/>
    <w:rsid w:val="00274198"/>
    <w:rsid w:val="002764C1"/>
    <w:rsid w:val="00276E2F"/>
    <w:rsid w:val="00277CF3"/>
    <w:rsid w:val="00280D2B"/>
    <w:rsid w:val="00281A7D"/>
    <w:rsid w:val="00282793"/>
    <w:rsid w:val="00283EDF"/>
    <w:rsid w:val="002906CB"/>
    <w:rsid w:val="002927A9"/>
    <w:rsid w:val="00294FD7"/>
    <w:rsid w:val="00297BFF"/>
    <w:rsid w:val="002A1641"/>
    <w:rsid w:val="002A38CE"/>
    <w:rsid w:val="002A4E6F"/>
    <w:rsid w:val="002B2983"/>
    <w:rsid w:val="002B365A"/>
    <w:rsid w:val="002B6487"/>
    <w:rsid w:val="002C7857"/>
    <w:rsid w:val="002D1667"/>
    <w:rsid w:val="002D7E21"/>
    <w:rsid w:val="002F047E"/>
    <w:rsid w:val="002F4B10"/>
    <w:rsid w:val="002F51DB"/>
    <w:rsid w:val="002F5B73"/>
    <w:rsid w:val="002F67D1"/>
    <w:rsid w:val="00302271"/>
    <w:rsid w:val="00306A5C"/>
    <w:rsid w:val="0031718F"/>
    <w:rsid w:val="00320265"/>
    <w:rsid w:val="0032166C"/>
    <w:rsid w:val="00324237"/>
    <w:rsid w:val="00327FA2"/>
    <w:rsid w:val="00332AA9"/>
    <w:rsid w:val="003338FA"/>
    <w:rsid w:val="00344865"/>
    <w:rsid w:val="0034547D"/>
    <w:rsid w:val="00354DE8"/>
    <w:rsid w:val="00363C8D"/>
    <w:rsid w:val="00372D08"/>
    <w:rsid w:val="00372F7F"/>
    <w:rsid w:val="0038082B"/>
    <w:rsid w:val="00381944"/>
    <w:rsid w:val="00391AC1"/>
    <w:rsid w:val="00393876"/>
    <w:rsid w:val="00394EFD"/>
    <w:rsid w:val="00396041"/>
    <w:rsid w:val="00397F6A"/>
    <w:rsid w:val="003B1415"/>
    <w:rsid w:val="003B2BAC"/>
    <w:rsid w:val="003B307E"/>
    <w:rsid w:val="003B4790"/>
    <w:rsid w:val="003B61D4"/>
    <w:rsid w:val="003C295A"/>
    <w:rsid w:val="003C4C37"/>
    <w:rsid w:val="003D464C"/>
    <w:rsid w:val="003D5F4E"/>
    <w:rsid w:val="003D6B5C"/>
    <w:rsid w:val="003E5CAE"/>
    <w:rsid w:val="003F45B7"/>
    <w:rsid w:val="003F4EF9"/>
    <w:rsid w:val="00404824"/>
    <w:rsid w:val="0040564A"/>
    <w:rsid w:val="00406C0A"/>
    <w:rsid w:val="00414DA7"/>
    <w:rsid w:val="00420EC8"/>
    <w:rsid w:val="00427ECF"/>
    <w:rsid w:val="004308C5"/>
    <w:rsid w:val="00432DE1"/>
    <w:rsid w:val="004423A6"/>
    <w:rsid w:val="004435A5"/>
    <w:rsid w:val="004464D0"/>
    <w:rsid w:val="00451366"/>
    <w:rsid w:val="004520FA"/>
    <w:rsid w:val="00457F7B"/>
    <w:rsid w:val="00466405"/>
    <w:rsid w:val="00466566"/>
    <w:rsid w:val="00467B79"/>
    <w:rsid w:val="00482632"/>
    <w:rsid w:val="004849D8"/>
    <w:rsid w:val="00487B58"/>
    <w:rsid w:val="004A392C"/>
    <w:rsid w:val="004A5BB6"/>
    <w:rsid w:val="004A6343"/>
    <w:rsid w:val="004A6712"/>
    <w:rsid w:val="004B0D75"/>
    <w:rsid w:val="004B53A8"/>
    <w:rsid w:val="004B6443"/>
    <w:rsid w:val="004C1B8B"/>
    <w:rsid w:val="004D072E"/>
    <w:rsid w:val="004D1F8C"/>
    <w:rsid w:val="004D34F3"/>
    <w:rsid w:val="004D5E80"/>
    <w:rsid w:val="004E12D6"/>
    <w:rsid w:val="004E1E44"/>
    <w:rsid w:val="004E232A"/>
    <w:rsid w:val="004E31EC"/>
    <w:rsid w:val="004E48F2"/>
    <w:rsid w:val="004E77E5"/>
    <w:rsid w:val="004F1AD5"/>
    <w:rsid w:val="004F7A46"/>
    <w:rsid w:val="00502081"/>
    <w:rsid w:val="00507300"/>
    <w:rsid w:val="00511878"/>
    <w:rsid w:val="00521B88"/>
    <w:rsid w:val="005257DD"/>
    <w:rsid w:val="005268A4"/>
    <w:rsid w:val="005331C8"/>
    <w:rsid w:val="005332CD"/>
    <w:rsid w:val="00543D5C"/>
    <w:rsid w:val="0054419A"/>
    <w:rsid w:val="00547280"/>
    <w:rsid w:val="005504B8"/>
    <w:rsid w:val="005604A9"/>
    <w:rsid w:val="005629F1"/>
    <w:rsid w:val="00573D45"/>
    <w:rsid w:val="0058231C"/>
    <w:rsid w:val="00584ECC"/>
    <w:rsid w:val="00590B9F"/>
    <w:rsid w:val="00593914"/>
    <w:rsid w:val="00595401"/>
    <w:rsid w:val="00595841"/>
    <w:rsid w:val="00596681"/>
    <w:rsid w:val="005A71F7"/>
    <w:rsid w:val="005B4DD4"/>
    <w:rsid w:val="005B6C1D"/>
    <w:rsid w:val="005C3E4E"/>
    <w:rsid w:val="005C53DA"/>
    <w:rsid w:val="005C7C03"/>
    <w:rsid w:val="005D7534"/>
    <w:rsid w:val="005E0035"/>
    <w:rsid w:val="005F1B46"/>
    <w:rsid w:val="005F5D49"/>
    <w:rsid w:val="00602D09"/>
    <w:rsid w:val="00604FC3"/>
    <w:rsid w:val="00606007"/>
    <w:rsid w:val="006076A2"/>
    <w:rsid w:val="00607E59"/>
    <w:rsid w:val="006107C9"/>
    <w:rsid w:val="0061339B"/>
    <w:rsid w:val="00614B39"/>
    <w:rsid w:val="00620334"/>
    <w:rsid w:val="00623390"/>
    <w:rsid w:val="00624008"/>
    <w:rsid w:val="00627238"/>
    <w:rsid w:val="00627E74"/>
    <w:rsid w:val="006307CB"/>
    <w:rsid w:val="00642529"/>
    <w:rsid w:val="006444A9"/>
    <w:rsid w:val="006467CD"/>
    <w:rsid w:val="00647332"/>
    <w:rsid w:val="00647BC2"/>
    <w:rsid w:val="00654030"/>
    <w:rsid w:val="0065495D"/>
    <w:rsid w:val="00657628"/>
    <w:rsid w:val="00666382"/>
    <w:rsid w:val="0066711B"/>
    <w:rsid w:val="006711B1"/>
    <w:rsid w:val="006719A8"/>
    <w:rsid w:val="00680ADB"/>
    <w:rsid w:val="00687704"/>
    <w:rsid w:val="00691ACA"/>
    <w:rsid w:val="00697094"/>
    <w:rsid w:val="00697B7D"/>
    <w:rsid w:val="006A0362"/>
    <w:rsid w:val="006A1BD2"/>
    <w:rsid w:val="006B1072"/>
    <w:rsid w:val="006B5125"/>
    <w:rsid w:val="006C1A3D"/>
    <w:rsid w:val="006C5057"/>
    <w:rsid w:val="006E0DD9"/>
    <w:rsid w:val="006E25D9"/>
    <w:rsid w:val="006E38E0"/>
    <w:rsid w:val="006E6633"/>
    <w:rsid w:val="006E66B0"/>
    <w:rsid w:val="006E6F7A"/>
    <w:rsid w:val="006F0513"/>
    <w:rsid w:val="006F2F39"/>
    <w:rsid w:val="006F4003"/>
    <w:rsid w:val="006F517C"/>
    <w:rsid w:val="006F76F5"/>
    <w:rsid w:val="006F78F0"/>
    <w:rsid w:val="00700F8D"/>
    <w:rsid w:val="00707DE8"/>
    <w:rsid w:val="0071255A"/>
    <w:rsid w:val="007136E7"/>
    <w:rsid w:val="00714313"/>
    <w:rsid w:val="00721586"/>
    <w:rsid w:val="007241A1"/>
    <w:rsid w:val="007250B0"/>
    <w:rsid w:val="00731526"/>
    <w:rsid w:val="00731B0A"/>
    <w:rsid w:val="007326E9"/>
    <w:rsid w:val="00734D01"/>
    <w:rsid w:val="007359D2"/>
    <w:rsid w:val="00737FD9"/>
    <w:rsid w:val="007410D6"/>
    <w:rsid w:val="00742ED6"/>
    <w:rsid w:val="0074751B"/>
    <w:rsid w:val="00750E84"/>
    <w:rsid w:val="00751AE1"/>
    <w:rsid w:val="0075458F"/>
    <w:rsid w:val="007565DC"/>
    <w:rsid w:val="00756DF7"/>
    <w:rsid w:val="007648A4"/>
    <w:rsid w:val="00771BAC"/>
    <w:rsid w:val="00773B1F"/>
    <w:rsid w:val="00780953"/>
    <w:rsid w:val="007811B0"/>
    <w:rsid w:val="00784A08"/>
    <w:rsid w:val="00787EE4"/>
    <w:rsid w:val="00791EA1"/>
    <w:rsid w:val="00797834"/>
    <w:rsid w:val="007B05B6"/>
    <w:rsid w:val="007B2BB7"/>
    <w:rsid w:val="007C244B"/>
    <w:rsid w:val="007C475B"/>
    <w:rsid w:val="007C4DF8"/>
    <w:rsid w:val="007D0994"/>
    <w:rsid w:val="007D5950"/>
    <w:rsid w:val="007E24D2"/>
    <w:rsid w:val="007E579C"/>
    <w:rsid w:val="007E6A1F"/>
    <w:rsid w:val="007F0990"/>
    <w:rsid w:val="007F1032"/>
    <w:rsid w:val="007F1832"/>
    <w:rsid w:val="007F3D39"/>
    <w:rsid w:val="007F3EFA"/>
    <w:rsid w:val="007F4189"/>
    <w:rsid w:val="007F650B"/>
    <w:rsid w:val="008029FF"/>
    <w:rsid w:val="00803198"/>
    <w:rsid w:val="00804C08"/>
    <w:rsid w:val="00810AF4"/>
    <w:rsid w:val="008138E9"/>
    <w:rsid w:val="00813FD2"/>
    <w:rsid w:val="008304CE"/>
    <w:rsid w:val="00831C16"/>
    <w:rsid w:val="00832491"/>
    <w:rsid w:val="0083397A"/>
    <w:rsid w:val="008354C7"/>
    <w:rsid w:val="0083672A"/>
    <w:rsid w:val="0083720A"/>
    <w:rsid w:val="00837CA0"/>
    <w:rsid w:val="00841F22"/>
    <w:rsid w:val="00843E32"/>
    <w:rsid w:val="00846E3D"/>
    <w:rsid w:val="00847AE0"/>
    <w:rsid w:val="0085126E"/>
    <w:rsid w:val="00852779"/>
    <w:rsid w:val="00854ECB"/>
    <w:rsid w:val="00862B87"/>
    <w:rsid w:val="008638BD"/>
    <w:rsid w:val="00863CA4"/>
    <w:rsid w:val="00870D5E"/>
    <w:rsid w:val="00871D0B"/>
    <w:rsid w:val="00875B09"/>
    <w:rsid w:val="0087733A"/>
    <w:rsid w:val="008825AE"/>
    <w:rsid w:val="0088359B"/>
    <w:rsid w:val="00884953"/>
    <w:rsid w:val="0089566E"/>
    <w:rsid w:val="008A1EB3"/>
    <w:rsid w:val="008A33DA"/>
    <w:rsid w:val="008B07DD"/>
    <w:rsid w:val="008B580F"/>
    <w:rsid w:val="008C5AE2"/>
    <w:rsid w:val="008C6DCE"/>
    <w:rsid w:val="008D16BC"/>
    <w:rsid w:val="008D7035"/>
    <w:rsid w:val="008E01A6"/>
    <w:rsid w:val="008E1895"/>
    <w:rsid w:val="008F50CB"/>
    <w:rsid w:val="00900681"/>
    <w:rsid w:val="0090170C"/>
    <w:rsid w:val="0090415D"/>
    <w:rsid w:val="009047ED"/>
    <w:rsid w:val="009047F0"/>
    <w:rsid w:val="00912066"/>
    <w:rsid w:val="00914F56"/>
    <w:rsid w:val="009158F7"/>
    <w:rsid w:val="00917E33"/>
    <w:rsid w:val="009325F5"/>
    <w:rsid w:val="00932629"/>
    <w:rsid w:val="0094098E"/>
    <w:rsid w:val="00947D7D"/>
    <w:rsid w:val="00954F4D"/>
    <w:rsid w:val="00955E2A"/>
    <w:rsid w:val="00961C5B"/>
    <w:rsid w:val="009651B6"/>
    <w:rsid w:val="00966C12"/>
    <w:rsid w:val="00973314"/>
    <w:rsid w:val="00974B76"/>
    <w:rsid w:val="0098274B"/>
    <w:rsid w:val="00983F73"/>
    <w:rsid w:val="00985E45"/>
    <w:rsid w:val="00986185"/>
    <w:rsid w:val="009925F5"/>
    <w:rsid w:val="00993A16"/>
    <w:rsid w:val="00997D82"/>
    <w:rsid w:val="009B0510"/>
    <w:rsid w:val="009B067B"/>
    <w:rsid w:val="009B39C5"/>
    <w:rsid w:val="009B6B61"/>
    <w:rsid w:val="009C499F"/>
    <w:rsid w:val="009D551F"/>
    <w:rsid w:val="009D587C"/>
    <w:rsid w:val="009D5AED"/>
    <w:rsid w:val="009D686D"/>
    <w:rsid w:val="009D7C2C"/>
    <w:rsid w:val="009E14AA"/>
    <w:rsid w:val="009E24FF"/>
    <w:rsid w:val="009E4DCC"/>
    <w:rsid w:val="009E6870"/>
    <w:rsid w:val="009E68EA"/>
    <w:rsid w:val="009E75B6"/>
    <w:rsid w:val="009F0F25"/>
    <w:rsid w:val="009F6C37"/>
    <w:rsid w:val="00A124C0"/>
    <w:rsid w:val="00A149E0"/>
    <w:rsid w:val="00A17430"/>
    <w:rsid w:val="00A30A45"/>
    <w:rsid w:val="00A4024A"/>
    <w:rsid w:val="00A414CF"/>
    <w:rsid w:val="00A443C9"/>
    <w:rsid w:val="00A50CC7"/>
    <w:rsid w:val="00A53A7C"/>
    <w:rsid w:val="00A60C10"/>
    <w:rsid w:val="00A65C26"/>
    <w:rsid w:val="00A7345A"/>
    <w:rsid w:val="00A73C00"/>
    <w:rsid w:val="00A776B7"/>
    <w:rsid w:val="00A852B4"/>
    <w:rsid w:val="00A87D42"/>
    <w:rsid w:val="00A9446C"/>
    <w:rsid w:val="00A94B85"/>
    <w:rsid w:val="00A96C35"/>
    <w:rsid w:val="00AA04DC"/>
    <w:rsid w:val="00AA1378"/>
    <w:rsid w:val="00AB062F"/>
    <w:rsid w:val="00AB1B5E"/>
    <w:rsid w:val="00AB3BB0"/>
    <w:rsid w:val="00AB6407"/>
    <w:rsid w:val="00AC2818"/>
    <w:rsid w:val="00AC44E1"/>
    <w:rsid w:val="00AC48B8"/>
    <w:rsid w:val="00AC4B29"/>
    <w:rsid w:val="00AC5234"/>
    <w:rsid w:val="00AD61FB"/>
    <w:rsid w:val="00AE19A7"/>
    <w:rsid w:val="00AE2FCF"/>
    <w:rsid w:val="00AE63F8"/>
    <w:rsid w:val="00AE734F"/>
    <w:rsid w:val="00AE7A67"/>
    <w:rsid w:val="00AF24F5"/>
    <w:rsid w:val="00AF2B09"/>
    <w:rsid w:val="00AF3ACD"/>
    <w:rsid w:val="00AF792D"/>
    <w:rsid w:val="00B01712"/>
    <w:rsid w:val="00B050E3"/>
    <w:rsid w:val="00B06613"/>
    <w:rsid w:val="00B12B90"/>
    <w:rsid w:val="00B1493F"/>
    <w:rsid w:val="00B255CC"/>
    <w:rsid w:val="00B366A3"/>
    <w:rsid w:val="00B4393A"/>
    <w:rsid w:val="00B46133"/>
    <w:rsid w:val="00B474F2"/>
    <w:rsid w:val="00B50BE6"/>
    <w:rsid w:val="00B518AD"/>
    <w:rsid w:val="00B524B8"/>
    <w:rsid w:val="00B52B1C"/>
    <w:rsid w:val="00B6424F"/>
    <w:rsid w:val="00B64F82"/>
    <w:rsid w:val="00B66D62"/>
    <w:rsid w:val="00B72B1E"/>
    <w:rsid w:val="00B80F9C"/>
    <w:rsid w:val="00B8384C"/>
    <w:rsid w:val="00B845B7"/>
    <w:rsid w:val="00B917D6"/>
    <w:rsid w:val="00B92B63"/>
    <w:rsid w:val="00B92E2C"/>
    <w:rsid w:val="00B93114"/>
    <w:rsid w:val="00B95DA2"/>
    <w:rsid w:val="00B95DB4"/>
    <w:rsid w:val="00BA1206"/>
    <w:rsid w:val="00BA1A1C"/>
    <w:rsid w:val="00BA1E05"/>
    <w:rsid w:val="00BA59B3"/>
    <w:rsid w:val="00BA5AFC"/>
    <w:rsid w:val="00BB0754"/>
    <w:rsid w:val="00BB5E45"/>
    <w:rsid w:val="00BB68A6"/>
    <w:rsid w:val="00BB74B6"/>
    <w:rsid w:val="00BC23AC"/>
    <w:rsid w:val="00BC25B9"/>
    <w:rsid w:val="00BC6204"/>
    <w:rsid w:val="00BC72F7"/>
    <w:rsid w:val="00BD4A3C"/>
    <w:rsid w:val="00BD4C52"/>
    <w:rsid w:val="00BD6BA5"/>
    <w:rsid w:val="00BE216A"/>
    <w:rsid w:val="00BE37D7"/>
    <w:rsid w:val="00BF0945"/>
    <w:rsid w:val="00BF13D8"/>
    <w:rsid w:val="00BF1B51"/>
    <w:rsid w:val="00C00600"/>
    <w:rsid w:val="00C006B8"/>
    <w:rsid w:val="00C01D38"/>
    <w:rsid w:val="00C03221"/>
    <w:rsid w:val="00C03A5F"/>
    <w:rsid w:val="00C11980"/>
    <w:rsid w:val="00C144D7"/>
    <w:rsid w:val="00C1458E"/>
    <w:rsid w:val="00C15D8F"/>
    <w:rsid w:val="00C238D1"/>
    <w:rsid w:val="00C24FCD"/>
    <w:rsid w:val="00C25B9F"/>
    <w:rsid w:val="00C3659E"/>
    <w:rsid w:val="00C37B07"/>
    <w:rsid w:val="00C43F61"/>
    <w:rsid w:val="00C45D99"/>
    <w:rsid w:val="00C50C57"/>
    <w:rsid w:val="00C51D48"/>
    <w:rsid w:val="00C53256"/>
    <w:rsid w:val="00C53555"/>
    <w:rsid w:val="00C5439D"/>
    <w:rsid w:val="00C56E2B"/>
    <w:rsid w:val="00C57660"/>
    <w:rsid w:val="00C60091"/>
    <w:rsid w:val="00C6136C"/>
    <w:rsid w:val="00C642A9"/>
    <w:rsid w:val="00C64FAA"/>
    <w:rsid w:val="00C6564D"/>
    <w:rsid w:val="00C67104"/>
    <w:rsid w:val="00C67569"/>
    <w:rsid w:val="00C70D95"/>
    <w:rsid w:val="00C71DA1"/>
    <w:rsid w:val="00C72BEE"/>
    <w:rsid w:val="00C86DA7"/>
    <w:rsid w:val="00C872B0"/>
    <w:rsid w:val="00C87D51"/>
    <w:rsid w:val="00CA357E"/>
    <w:rsid w:val="00CA7B43"/>
    <w:rsid w:val="00CB2DAF"/>
    <w:rsid w:val="00CB5C7F"/>
    <w:rsid w:val="00CC06AA"/>
    <w:rsid w:val="00CC16CB"/>
    <w:rsid w:val="00CD01AB"/>
    <w:rsid w:val="00CD2C2A"/>
    <w:rsid w:val="00CD35BC"/>
    <w:rsid w:val="00CD3B13"/>
    <w:rsid w:val="00CE092E"/>
    <w:rsid w:val="00CE1A6E"/>
    <w:rsid w:val="00CE296B"/>
    <w:rsid w:val="00CE2A89"/>
    <w:rsid w:val="00CE30C9"/>
    <w:rsid w:val="00CF1B2F"/>
    <w:rsid w:val="00CF778D"/>
    <w:rsid w:val="00D2629E"/>
    <w:rsid w:val="00D26A34"/>
    <w:rsid w:val="00D27D9E"/>
    <w:rsid w:val="00D32F48"/>
    <w:rsid w:val="00D451C4"/>
    <w:rsid w:val="00D47900"/>
    <w:rsid w:val="00D56599"/>
    <w:rsid w:val="00D62D22"/>
    <w:rsid w:val="00D63C24"/>
    <w:rsid w:val="00D648EB"/>
    <w:rsid w:val="00D710C2"/>
    <w:rsid w:val="00D80DEC"/>
    <w:rsid w:val="00D910DB"/>
    <w:rsid w:val="00DA107B"/>
    <w:rsid w:val="00DA50D6"/>
    <w:rsid w:val="00DA573C"/>
    <w:rsid w:val="00DB14ED"/>
    <w:rsid w:val="00DB39B2"/>
    <w:rsid w:val="00DB47A1"/>
    <w:rsid w:val="00DB4F12"/>
    <w:rsid w:val="00DB641F"/>
    <w:rsid w:val="00DC09C6"/>
    <w:rsid w:val="00DC2AED"/>
    <w:rsid w:val="00DC739E"/>
    <w:rsid w:val="00DC7B13"/>
    <w:rsid w:val="00DD05EA"/>
    <w:rsid w:val="00DD0BA1"/>
    <w:rsid w:val="00DD1281"/>
    <w:rsid w:val="00DD1E63"/>
    <w:rsid w:val="00DD37FD"/>
    <w:rsid w:val="00DE07DF"/>
    <w:rsid w:val="00DE37E9"/>
    <w:rsid w:val="00DE708A"/>
    <w:rsid w:val="00DE7B83"/>
    <w:rsid w:val="00DF195B"/>
    <w:rsid w:val="00DF19D8"/>
    <w:rsid w:val="00DF43B5"/>
    <w:rsid w:val="00DF49B8"/>
    <w:rsid w:val="00DF706D"/>
    <w:rsid w:val="00E00B22"/>
    <w:rsid w:val="00E01052"/>
    <w:rsid w:val="00E01D64"/>
    <w:rsid w:val="00E035F4"/>
    <w:rsid w:val="00E04696"/>
    <w:rsid w:val="00E0613C"/>
    <w:rsid w:val="00E10B56"/>
    <w:rsid w:val="00E16108"/>
    <w:rsid w:val="00E20576"/>
    <w:rsid w:val="00E24A72"/>
    <w:rsid w:val="00E2658F"/>
    <w:rsid w:val="00E31BEE"/>
    <w:rsid w:val="00E36152"/>
    <w:rsid w:val="00E36BEE"/>
    <w:rsid w:val="00E377A0"/>
    <w:rsid w:val="00E37FBA"/>
    <w:rsid w:val="00E45C9A"/>
    <w:rsid w:val="00E52EEC"/>
    <w:rsid w:val="00E54D33"/>
    <w:rsid w:val="00E56C7A"/>
    <w:rsid w:val="00E63614"/>
    <w:rsid w:val="00E66968"/>
    <w:rsid w:val="00E676E8"/>
    <w:rsid w:val="00E74840"/>
    <w:rsid w:val="00E827F2"/>
    <w:rsid w:val="00E9656D"/>
    <w:rsid w:val="00EA4857"/>
    <w:rsid w:val="00EA5C79"/>
    <w:rsid w:val="00EA6637"/>
    <w:rsid w:val="00EB67D6"/>
    <w:rsid w:val="00EC0831"/>
    <w:rsid w:val="00EC1833"/>
    <w:rsid w:val="00EC431D"/>
    <w:rsid w:val="00EC5AFA"/>
    <w:rsid w:val="00ED2AEC"/>
    <w:rsid w:val="00ED3B87"/>
    <w:rsid w:val="00EE1A02"/>
    <w:rsid w:val="00EF21A5"/>
    <w:rsid w:val="00EF253E"/>
    <w:rsid w:val="00F06F91"/>
    <w:rsid w:val="00F11F30"/>
    <w:rsid w:val="00F16E5C"/>
    <w:rsid w:val="00F200D0"/>
    <w:rsid w:val="00F20523"/>
    <w:rsid w:val="00F215FA"/>
    <w:rsid w:val="00F232D6"/>
    <w:rsid w:val="00F27413"/>
    <w:rsid w:val="00F35216"/>
    <w:rsid w:val="00F3537B"/>
    <w:rsid w:val="00F462D4"/>
    <w:rsid w:val="00F47E5E"/>
    <w:rsid w:val="00F604C4"/>
    <w:rsid w:val="00F60B90"/>
    <w:rsid w:val="00F630E0"/>
    <w:rsid w:val="00F63760"/>
    <w:rsid w:val="00F70933"/>
    <w:rsid w:val="00F70BF8"/>
    <w:rsid w:val="00F80330"/>
    <w:rsid w:val="00F824CB"/>
    <w:rsid w:val="00F837DF"/>
    <w:rsid w:val="00F9555B"/>
    <w:rsid w:val="00FA401D"/>
    <w:rsid w:val="00FA5455"/>
    <w:rsid w:val="00FA78B4"/>
    <w:rsid w:val="00FB4220"/>
    <w:rsid w:val="00FB6147"/>
    <w:rsid w:val="00FB6842"/>
    <w:rsid w:val="00FB785F"/>
    <w:rsid w:val="00FC232D"/>
    <w:rsid w:val="00FC7E5D"/>
    <w:rsid w:val="00FD089B"/>
    <w:rsid w:val="00FD3F58"/>
    <w:rsid w:val="00FD4171"/>
    <w:rsid w:val="00FE182F"/>
    <w:rsid w:val="00FE1AA3"/>
    <w:rsid w:val="00FE306C"/>
    <w:rsid w:val="00FE79B2"/>
    <w:rsid w:val="00FF1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8F0AC"/>
  <w15:chartTrackingRefBased/>
  <w15:docId w15:val="{C5475DF9-AB14-4B97-9D06-AF3FBEDC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49E0"/>
    <w:pPr>
      <w:autoSpaceDE w:val="0"/>
    </w:pPr>
    <w:rPr>
      <w:lang w:eastAsia="ar-SA"/>
    </w:rPr>
  </w:style>
  <w:style w:type="paragraph" w:styleId="1">
    <w:name w:val="heading 1"/>
    <w:basedOn w:val="a"/>
    <w:next w:val="a"/>
    <w:uiPriority w:val="9"/>
    <w:qFormat/>
    <w:rsid w:val="00584ECC"/>
    <w:pPr>
      <w:keepNext/>
      <w:numPr>
        <w:numId w:val="1"/>
      </w:numPr>
      <w:outlineLvl w:val="0"/>
    </w:pPr>
    <w:rPr>
      <w:sz w:val="24"/>
      <w:szCs w:val="24"/>
    </w:rPr>
  </w:style>
  <w:style w:type="paragraph" w:styleId="2">
    <w:name w:val="heading 2"/>
    <w:basedOn w:val="a"/>
    <w:next w:val="a"/>
    <w:link w:val="20"/>
    <w:uiPriority w:val="9"/>
    <w:unhideWhenUsed/>
    <w:qFormat/>
    <w:rsid w:val="000B5614"/>
    <w:pPr>
      <w:keepNext/>
      <w:spacing w:before="240" w:after="60"/>
      <w:outlineLvl w:val="1"/>
    </w:pPr>
    <w:rPr>
      <w:rFonts w:ascii="Cambria" w:hAnsi="Cambria"/>
      <w:b/>
      <w:bCs/>
      <w:i/>
      <w:iCs/>
      <w:sz w:val="28"/>
      <w:szCs w:val="28"/>
      <w:lang w:val="x-none"/>
    </w:rPr>
  </w:style>
  <w:style w:type="paragraph" w:styleId="3">
    <w:name w:val="heading 3"/>
    <w:basedOn w:val="a"/>
    <w:next w:val="a"/>
    <w:link w:val="30"/>
    <w:uiPriority w:val="9"/>
    <w:semiHidden/>
    <w:unhideWhenUsed/>
    <w:qFormat/>
    <w:rsid w:val="00BB0754"/>
    <w:pPr>
      <w:keepNext/>
      <w:spacing w:before="240" w:after="60"/>
      <w:outlineLvl w:val="2"/>
    </w:pPr>
    <w:rPr>
      <w:rFonts w:ascii="Cambria"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84ECC"/>
    <w:rPr>
      <w:rFonts w:cs="Times New Roman"/>
    </w:rPr>
  </w:style>
  <w:style w:type="character" w:customStyle="1" w:styleId="WW8Num2z0">
    <w:name w:val="WW8Num2z0"/>
    <w:rsid w:val="00584ECC"/>
    <w:rPr>
      <w:rFonts w:ascii="Symbol" w:hAnsi="Symbol"/>
    </w:rPr>
  </w:style>
  <w:style w:type="character" w:customStyle="1" w:styleId="WW8Num2z1">
    <w:name w:val="WW8Num2z1"/>
    <w:rsid w:val="00584ECC"/>
    <w:rPr>
      <w:rFonts w:ascii="Courier New" w:hAnsi="Courier New" w:cs="Courier New"/>
    </w:rPr>
  </w:style>
  <w:style w:type="character" w:customStyle="1" w:styleId="WW8Num2z2">
    <w:name w:val="WW8Num2z2"/>
    <w:rsid w:val="00584ECC"/>
    <w:rPr>
      <w:rFonts w:ascii="Wingdings" w:hAnsi="Wingdings"/>
    </w:rPr>
  </w:style>
  <w:style w:type="character" w:customStyle="1" w:styleId="WW8Num3z0">
    <w:name w:val="WW8Num3z0"/>
    <w:rsid w:val="00584ECC"/>
    <w:rPr>
      <w:rFonts w:cs="Times New Roman"/>
    </w:rPr>
  </w:style>
  <w:style w:type="character" w:customStyle="1" w:styleId="WW8Num4z0">
    <w:name w:val="WW8Num4z0"/>
    <w:rsid w:val="00584ECC"/>
    <w:rPr>
      <w:rFonts w:cs="Times New Roman"/>
    </w:rPr>
  </w:style>
  <w:style w:type="character" w:customStyle="1" w:styleId="WW8Num5z0">
    <w:name w:val="WW8Num5z0"/>
    <w:rsid w:val="00584ECC"/>
    <w:rPr>
      <w:rFonts w:cs="Times New Roman"/>
    </w:rPr>
  </w:style>
  <w:style w:type="character" w:customStyle="1" w:styleId="WW8Num6z0">
    <w:name w:val="WW8Num6z0"/>
    <w:rsid w:val="00584ECC"/>
    <w:rPr>
      <w:b w:val="0"/>
    </w:rPr>
  </w:style>
  <w:style w:type="character" w:customStyle="1" w:styleId="WW8Num7z1">
    <w:name w:val="WW8Num7z1"/>
    <w:rsid w:val="00584ECC"/>
    <w:rPr>
      <w:b w:val="0"/>
      <w:i w:val="0"/>
    </w:rPr>
  </w:style>
  <w:style w:type="character" w:customStyle="1" w:styleId="WW8Num8z0">
    <w:name w:val="WW8Num8z0"/>
    <w:rsid w:val="00584ECC"/>
    <w:rPr>
      <w:rFonts w:cs="Times New Roman"/>
    </w:rPr>
  </w:style>
  <w:style w:type="character" w:customStyle="1" w:styleId="WW8Num10z0">
    <w:name w:val="WW8Num10z0"/>
    <w:rsid w:val="00584ECC"/>
    <w:rPr>
      <w:rFonts w:cs="Times New Roman"/>
    </w:rPr>
  </w:style>
  <w:style w:type="character" w:customStyle="1" w:styleId="WW8Num11z0">
    <w:name w:val="WW8Num11z0"/>
    <w:rsid w:val="00584ECC"/>
    <w:rPr>
      <w:rFonts w:cs="Times New Roman"/>
    </w:rPr>
  </w:style>
  <w:style w:type="character" w:customStyle="1" w:styleId="WW8Num12z0">
    <w:name w:val="WW8Num12z0"/>
    <w:rsid w:val="00584ECC"/>
    <w:rPr>
      <w:rFonts w:cs="Times New Roman"/>
    </w:rPr>
  </w:style>
  <w:style w:type="character" w:customStyle="1" w:styleId="WW8Num14z0">
    <w:name w:val="WW8Num14z0"/>
    <w:rsid w:val="00584ECC"/>
    <w:rPr>
      <w:rFonts w:cs="Times New Roman"/>
    </w:rPr>
  </w:style>
  <w:style w:type="character" w:customStyle="1" w:styleId="WW8Num16z0">
    <w:name w:val="WW8Num16z0"/>
    <w:rsid w:val="00584ECC"/>
    <w:rPr>
      <w:rFonts w:cs="Times New Roman"/>
    </w:rPr>
  </w:style>
  <w:style w:type="character" w:customStyle="1" w:styleId="10">
    <w:name w:val="Основной шрифт абзаца1"/>
    <w:rsid w:val="00584ECC"/>
  </w:style>
  <w:style w:type="character" w:styleId="a3">
    <w:name w:val="page number"/>
    <w:semiHidden/>
    <w:rsid w:val="00584ECC"/>
    <w:rPr>
      <w:rFonts w:cs="Times New Roman"/>
    </w:rPr>
  </w:style>
  <w:style w:type="character" w:styleId="a4">
    <w:name w:val="Hyperlink"/>
    <w:semiHidden/>
    <w:rsid w:val="00584ECC"/>
    <w:rPr>
      <w:rFonts w:cs="Times New Roman"/>
      <w:color w:val="0000FF"/>
      <w:u w:val="single"/>
    </w:rPr>
  </w:style>
  <w:style w:type="character" w:customStyle="1" w:styleId="Heading1Char">
    <w:name w:val="Heading 1 Char"/>
    <w:rsid w:val="00584ECC"/>
    <w:rPr>
      <w:sz w:val="24"/>
      <w:szCs w:val="24"/>
      <w:lang w:val="ru-RU" w:eastAsia="ar-SA" w:bidi="ar-SA"/>
    </w:rPr>
  </w:style>
  <w:style w:type="paragraph" w:styleId="a5">
    <w:name w:val="Title"/>
    <w:basedOn w:val="a"/>
    <w:next w:val="a6"/>
    <w:link w:val="a7"/>
    <w:uiPriority w:val="10"/>
    <w:qFormat/>
    <w:rsid w:val="000B5614"/>
    <w:pPr>
      <w:spacing w:before="240" w:after="60"/>
      <w:jc w:val="center"/>
      <w:outlineLvl w:val="0"/>
    </w:pPr>
    <w:rPr>
      <w:rFonts w:ascii="Cambria" w:hAnsi="Cambria"/>
      <w:b/>
      <w:bCs/>
      <w:kern w:val="28"/>
      <w:sz w:val="32"/>
      <w:szCs w:val="32"/>
      <w:lang w:val="x-none"/>
    </w:rPr>
  </w:style>
  <w:style w:type="paragraph" w:styleId="a6">
    <w:name w:val="Body Text"/>
    <w:basedOn w:val="a"/>
    <w:semiHidden/>
    <w:rsid w:val="00584ECC"/>
    <w:rPr>
      <w:sz w:val="24"/>
      <w:szCs w:val="24"/>
    </w:rPr>
  </w:style>
  <w:style w:type="paragraph" w:styleId="a8">
    <w:name w:val="List"/>
    <w:basedOn w:val="a6"/>
    <w:semiHidden/>
    <w:rsid w:val="00584ECC"/>
    <w:rPr>
      <w:rFonts w:ascii="Arial" w:hAnsi="Arial" w:cs="Tahoma"/>
    </w:rPr>
  </w:style>
  <w:style w:type="paragraph" w:customStyle="1" w:styleId="11">
    <w:name w:val="Название1"/>
    <w:basedOn w:val="a"/>
    <w:rsid w:val="00584ECC"/>
    <w:pPr>
      <w:suppressLineNumbers/>
      <w:spacing w:before="120" w:after="120"/>
    </w:pPr>
    <w:rPr>
      <w:rFonts w:ascii="Arial" w:hAnsi="Arial" w:cs="Tahoma"/>
      <w:i/>
      <w:iCs/>
      <w:szCs w:val="24"/>
    </w:rPr>
  </w:style>
  <w:style w:type="paragraph" w:customStyle="1" w:styleId="12">
    <w:name w:val="Указатель1"/>
    <w:basedOn w:val="a"/>
    <w:rsid w:val="00584ECC"/>
    <w:pPr>
      <w:suppressLineNumbers/>
    </w:pPr>
    <w:rPr>
      <w:rFonts w:ascii="Arial" w:hAnsi="Arial" w:cs="Tahoma"/>
    </w:rPr>
  </w:style>
  <w:style w:type="paragraph" w:styleId="a9">
    <w:name w:val="Balloon Text"/>
    <w:basedOn w:val="a"/>
    <w:rsid w:val="00584ECC"/>
    <w:rPr>
      <w:rFonts w:ascii="Tahoma" w:hAnsi="Tahoma" w:cs="Tahoma"/>
      <w:sz w:val="16"/>
      <w:szCs w:val="16"/>
    </w:rPr>
  </w:style>
  <w:style w:type="paragraph" w:styleId="aa">
    <w:name w:val="header"/>
    <w:basedOn w:val="a"/>
    <w:semiHidden/>
    <w:rsid w:val="00584ECC"/>
    <w:pPr>
      <w:tabs>
        <w:tab w:val="center" w:pos="4677"/>
        <w:tab w:val="right" w:pos="9355"/>
      </w:tabs>
    </w:pPr>
  </w:style>
  <w:style w:type="paragraph" w:styleId="ab">
    <w:name w:val="footer"/>
    <w:basedOn w:val="a"/>
    <w:link w:val="ac"/>
    <w:uiPriority w:val="99"/>
    <w:rsid w:val="00584ECC"/>
    <w:pPr>
      <w:tabs>
        <w:tab w:val="center" w:pos="4677"/>
        <w:tab w:val="right" w:pos="9355"/>
      </w:tabs>
    </w:pPr>
    <w:rPr>
      <w:lang w:val="x-none"/>
    </w:rPr>
  </w:style>
  <w:style w:type="paragraph" w:customStyle="1" w:styleId="ad">
    <w:name w:val="Содержимое таблицы"/>
    <w:basedOn w:val="a"/>
    <w:rsid w:val="00584ECC"/>
    <w:pPr>
      <w:suppressLineNumbers/>
    </w:pPr>
  </w:style>
  <w:style w:type="paragraph" w:customStyle="1" w:styleId="ae">
    <w:name w:val="Заголовок таблицы"/>
    <w:basedOn w:val="ad"/>
    <w:rsid w:val="00584ECC"/>
    <w:pPr>
      <w:jc w:val="center"/>
    </w:pPr>
    <w:rPr>
      <w:b/>
      <w:bCs/>
    </w:rPr>
  </w:style>
  <w:style w:type="paragraph" w:customStyle="1" w:styleId="af">
    <w:name w:val="Содержимое врезки"/>
    <w:basedOn w:val="a6"/>
    <w:rsid w:val="00584ECC"/>
  </w:style>
  <w:style w:type="table" w:styleId="af0">
    <w:name w:val="Table Grid"/>
    <w:basedOn w:val="a1"/>
    <w:uiPriority w:val="59"/>
    <w:rsid w:val="007B05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qFormat/>
    <w:rsid w:val="002D7E21"/>
    <w:pPr>
      <w:ind w:left="720"/>
      <w:contextualSpacing/>
    </w:pPr>
  </w:style>
  <w:style w:type="paragraph" w:customStyle="1" w:styleId="Default">
    <w:name w:val="Default"/>
    <w:rsid w:val="00742ED6"/>
    <w:pPr>
      <w:autoSpaceDE w:val="0"/>
      <w:autoSpaceDN w:val="0"/>
      <w:adjustRightInd w:val="0"/>
    </w:pPr>
    <w:rPr>
      <w:color w:val="000000"/>
      <w:sz w:val="24"/>
      <w:szCs w:val="24"/>
    </w:rPr>
  </w:style>
  <w:style w:type="character" w:customStyle="1" w:styleId="apple-converted-space">
    <w:name w:val="apple-converted-space"/>
    <w:basedOn w:val="a0"/>
    <w:rsid w:val="00280D2B"/>
  </w:style>
  <w:style w:type="character" w:customStyle="1" w:styleId="30">
    <w:name w:val="Заголовок 3 Знак"/>
    <w:link w:val="3"/>
    <w:uiPriority w:val="9"/>
    <w:semiHidden/>
    <w:rsid w:val="00BB0754"/>
    <w:rPr>
      <w:rFonts w:ascii="Cambria" w:eastAsia="Times New Roman" w:hAnsi="Cambria" w:cs="Times New Roman"/>
      <w:b/>
      <w:bCs/>
      <w:sz w:val="26"/>
      <w:szCs w:val="26"/>
      <w:lang w:eastAsia="ar-SA"/>
    </w:rPr>
  </w:style>
  <w:style w:type="character" w:customStyle="1" w:styleId="ac">
    <w:name w:val="Нижний колонтитул Знак"/>
    <w:link w:val="ab"/>
    <w:uiPriority w:val="99"/>
    <w:rsid w:val="009F6C37"/>
    <w:rPr>
      <w:lang w:eastAsia="ar-SA"/>
    </w:rPr>
  </w:style>
  <w:style w:type="character" w:customStyle="1" w:styleId="20">
    <w:name w:val="Заголовок 2 Знак"/>
    <w:link w:val="2"/>
    <w:uiPriority w:val="9"/>
    <w:rsid w:val="000B5614"/>
    <w:rPr>
      <w:rFonts w:ascii="Cambria" w:eastAsia="Times New Roman" w:hAnsi="Cambria" w:cs="Times New Roman"/>
      <w:b/>
      <w:bCs/>
      <w:i/>
      <w:iCs/>
      <w:sz w:val="28"/>
      <w:szCs w:val="28"/>
      <w:lang w:eastAsia="ar-SA"/>
    </w:rPr>
  </w:style>
  <w:style w:type="character" w:customStyle="1" w:styleId="a7">
    <w:name w:val="Заголовок Знак"/>
    <w:link w:val="a5"/>
    <w:uiPriority w:val="10"/>
    <w:rsid w:val="000B5614"/>
    <w:rPr>
      <w:rFonts w:ascii="Cambria" w:eastAsia="Times New Roman" w:hAnsi="Cambria" w:cs="Times New Roman"/>
      <w:b/>
      <w:bCs/>
      <w:kern w:val="28"/>
      <w:sz w:val="32"/>
      <w:szCs w:val="32"/>
      <w:lang w:eastAsia="ar-SA"/>
    </w:rPr>
  </w:style>
  <w:style w:type="paragraph" w:styleId="af2">
    <w:name w:val="Normal (Web)"/>
    <w:basedOn w:val="a"/>
    <w:uiPriority w:val="99"/>
    <w:semiHidden/>
    <w:unhideWhenUsed/>
    <w:rsid w:val="003B1415"/>
    <w:pPr>
      <w:autoSpaceDE/>
      <w:spacing w:before="100" w:beforeAutospacing="1" w:after="100" w:afterAutospacing="1"/>
    </w:pPr>
    <w:rPr>
      <w:sz w:val="24"/>
      <w:szCs w:val="24"/>
      <w:lang w:eastAsia="ru-RU"/>
    </w:rPr>
  </w:style>
  <w:style w:type="character" w:styleId="af3">
    <w:name w:val="annotation reference"/>
    <w:basedOn w:val="a0"/>
    <w:uiPriority w:val="99"/>
    <w:semiHidden/>
    <w:unhideWhenUsed/>
    <w:rsid w:val="007648A4"/>
    <w:rPr>
      <w:sz w:val="16"/>
      <w:szCs w:val="16"/>
    </w:rPr>
  </w:style>
  <w:style w:type="paragraph" w:styleId="af4">
    <w:name w:val="annotation text"/>
    <w:basedOn w:val="a"/>
    <w:link w:val="af5"/>
    <w:uiPriority w:val="99"/>
    <w:semiHidden/>
    <w:unhideWhenUsed/>
    <w:rsid w:val="007648A4"/>
  </w:style>
  <w:style w:type="character" w:customStyle="1" w:styleId="af5">
    <w:name w:val="Текст примечания Знак"/>
    <w:basedOn w:val="a0"/>
    <w:link w:val="af4"/>
    <w:uiPriority w:val="99"/>
    <w:semiHidden/>
    <w:rsid w:val="007648A4"/>
    <w:rPr>
      <w:lang w:eastAsia="ar-SA"/>
    </w:rPr>
  </w:style>
  <w:style w:type="paragraph" w:styleId="af6">
    <w:name w:val="annotation subject"/>
    <w:basedOn w:val="af4"/>
    <w:next w:val="af4"/>
    <w:link w:val="af7"/>
    <w:uiPriority w:val="99"/>
    <w:semiHidden/>
    <w:unhideWhenUsed/>
    <w:rsid w:val="007648A4"/>
    <w:rPr>
      <w:b/>
      <w:bCs/>
    </w:rPr>
  </w:style>
  <w:style w:type="character" w:customStyle="1" w:styleId="af7">
    <w:name w:val="Тема примечания Знак"/>
    <w:basedOn w:val="af5"/>
    <w:link w:val="af6"/>
    <w:uiPriority w:val="99"/>
    <w:semiHidden/>
    <w:rsid w:val="007648A4"/>
    <w:rPr>
      <w:b/>
      <w:bCs/>
      <w:lang w:eastAsia="ar-SA"/>
    </w:rPr>
  </w:style>
  <w:style w:type="character" w:styleId="af8">
    <w:name w:val="Unresolved Mention"/>
    <w:basedOn w:val="a0"/>
    <w:uiPriority w:val="99"/>
    <w:semiHidden/>
    <w:unhideWhenUsed/>
    <w:rsid w:val="00467B79"/>
    <w:rPr>
      <w:color w:val="605E5C"/>
      <w:shd w:val="clear" w:color="auto" w:fill="E1DFDD"/>
    </w:rPr>
  </w:style>
  <w:style w:type="character" w:styleId="af9">
    <w:name w:val="FollowedHyperlink"/>
    <w:basedOn w:val="a0"/>
    <w:uiPriority w:val="99"/>
    <w:semiHidden/>
    <w:unhideWhenUsed/>
    <w:rsid w:val="007F3D39"/>
    <w:rPr>
      <w:color w:val="954F72" w:themeColor="followedHyperlink"/>
      <w:u w:val="single"/>
    </w:rPr>
  </w:style>
  <w:style w:type="table" w:customStyle="1" w:styleId="TableNormal">
    <w:name w:val="Table Normal"/>
    <w:uiPriority w:val="2"/>
    <w:semiHidden/>
    <w:unhideWhenUsed/>
    <w:qFormat/>
    <w:rsid w:val="00E36BE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36BEE"/>
    <w:pPr>
      <w:widowControl w:val="0"/>
      <w:autoSpaceDN w:val="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86659">
      <w:bodyDiv w:val="1"/>
      <w:marLeft w:val="0"/>
      <w:marRight w:val="0"/>
      <w:marTop w:val="0"/>
      <w:marBottom w:val="0"/>
      <w:divBdr>
        <w:top w:val="none" w:sz="0" w:space="0" w:color="auto"/>
        <w:left w:val="none" w:sz="0" w:space="0" w:color="auto"/>
        <w:bottom w:val="none" w:sz="0" w:space="0" w:color="auto"/>
        <w:right w:val="none" w:sz="0" w:space="0" w:color="auto"/>
      </w:divBdr>
    </w:div>
    <w:div w:id="494689144">
      <w:bodyDiv w:val="1"/>
      <w:marLeft w:val="0"/>
      <w:marRight w:val="0"/>
      <w:marTop w:val="0"/>
      <w:marBottom w:val="0"/>
      <w:divBdr>
        <w:top w:val="none" w:sz="0" w:space="0" w:color="auto"/>
        <w:left w:val="none" w:sz="0" w:space="0" w:color="auto"/>
        <w:bottom w:val="none" w:sz="0" w:space="0" w:color="auto"/>
        <w:right w:val="none" w:sz="0" w:space="0" w:color="auto"/>
      </w:divBdr>
      <w:divsChild>
        <w:div w:id="449200427">
          <w:marLeft w:val="0"/>
          <w:marRight w:val="0"/>
          <w:marTop w:val="0"/>
          <w:marBottom w:val="0"/>
          <w:divBdr>
            <w:top w:val="none" w:sz="0" w:space="0" w:color="auto"/>
            <w:left w:val="none" w:sz="0" w:space="0" w:color="auto"/>
            <w:bottom w:val="none" w:sz="0" w:space="0" w:color="auto"/>
            <w:right w:val="none" w:sz="0" w:space="0" w:color="auto"/>
          </w:divBdr>
        </w:div>
        <w:div w:id="533035899">
          <w:marLeft w:val="0"/>
          <w:marRight w:val="0"/>
          <w:marTop w:val="0"/>
          <w:marBottom w:val="0"/>
          <w:divBdr>
            <w:top w:val="none" w:sz="0" w:space="0" w:color="auto"/>
            <w:left w:val="none" w:sz="0" w:space="0" w:color="auto"/>
            <w:bottom w:val="none" w:sz="0" w:space="0" w:color="auto"/>
            <w:right w:val="none" w:sz="0" w:space="0" w:color="auto"/>
          </w:divBdr>
        </w:div>
        <w:div w:id="717707373">
          <w:marLeft w:val="0"/>
          <w:marRight w:val="0"/>
          <w:marTop w:val="0"/>
          <w:marBottom w:val="0"/>
          <w:divBdr>
            <w:top w:val="none" w:sz="0" w:space="0" w:color="auto"/>
            <w:left w:val="none" w:sz="0" w:space="0" w:color="auto"/>
            <w:bottom w:val="none" w:sz="0" w:space="0" w:color="auto"/>
            <w:right w:val="none" w:sz="0" w:space="0" w:color="auto"/>
          </w:divBdr>
        </w:div>
        <w:div w:id="751128316">
          <w:marLeft w:val="0"/>
          <w:marRight w:val="0"/>
          <w:marTop w:val="0"/>
          <w:marBottom w:val="0"/>
          <w:divBdr>
            <w:top w:val="none" w:sz="0" w:space="0" w:color="auto"/>
            <w:left w:val="none" w:sz="0" w:space="0" w:color="auto"/>
            <w:bottom w:val="none" w:sz="0" w:space="0" w:color="auto"/>
            <w:right w:val="none" w:sz="0" w:space="0" w:color="auto"/>
          </w:divBdr>
        </w:div>
        <w:div w:id="986593828">
          <w:marLeft w:val="0"/>
          <w:marRight w:val="0"/>
          <w:marTop w:val="0"/>
          <w:marBottom w:val="0"/>
          <w:divBdr>
            <w:top w:val="none" w:sz="0" w:space="0" w:color="auto"/>
            <w:left w:val="none" w:sz="0" w:space="0" w:color="auto"/>
            <w:bottom w:val="none" w:sz="0" w:space="0" w:color="auto"/>
            <w:right w:val="none" w:sz="0" w:space="0" w:color="auto"/>
          </w:divBdr>
        </w:div>
        <w:div w:id="1289042766">
          <w:marLeft w:val="0"/>
          <w:marRight w:val="0"/>
          <w:marTop w:val="0"/>
          <w:marBottom w:val="0"/>
          <w:divBdr>
            <w:top w:val="none" w:sz="0" w:space="0" w:color="auto"/>
            <w:left w:val="none" w:sz="0" w:space="0" w:color="auto"/>
            <w:bottom w:val="none" w:sz="0" w:space="0" w:color="auto"/>
            <w:right w:val="none" w:sz="0" w:space="0" w:color="auto"/>
          </w:divBdr>
        </w:div>
        <w:div w:id="1294605206">
          <w:marLeft w:val="0"/>
          <w:marRight w:val="0"/>
          <w:marTop w:val="0"/>
          <w:marBottom w:val="0"/>
          <w:divBdr>
            <w:top w:val="none" w:sz="0" w:space="0" w:color="auto"/>
            <w:left w:val="none" w:sz="0" w:space="0" w:color="auto"/>
            <w:bottom w:val="none" w:sz="0" w:space="0" w:color="auto"/>
            <w:right w:val="none" w:sz="0" w:space="0" w:color="auto"/>
          </w:divBdr>
        </w:div>
        <w:div w:id="1330409377">
          <w:marLeft w:val="0"/>
          <w:marRight w:val="0"/>
          <w:marTop w:val="0"/>
          <w:marBottom w:val="0"/>
          <w:divBdr>
            <w:top w:val="none" w:sz="0" w:space="0" w:color="auto"/>
            <w:left w:val="none" w:sz="0" w:space="0" w:color="auto"/>
            <w:bottom w:val="none" w:sz="0" w:space="0" w:color="auto"/>
            <w:right w:val="none" w:sz="0" w:space="0" w:color="auto"/>
          </w:divBdr>
        </w:div>
        <w:div w:id="1369599039">
          <w:marLeft w:val="0"/>
          <w:marRight w:val="0"/>
          <w:marTop w:val="0"/>
          <w:marBottom w:val="0"/>
          <w:divBdr>
            <w:top w:val="none" w:sz="0" w:space="0" w:color="auto"/>
            <w:left w:val="none" w:sz="0" w:space="0" w:color="auto"/>
            <w:bottom w:val="none" w:sz="0" w:space="0" w:color="auto"/>
            <w:right w:val="none" w:sz="0" w:space="0" w:color="auto"/>
          </w:divBdr>
        </w:div>
        <w:div w:id="1392773933">
          <w:marLeft w:val="0"/>
          <w:marRight w:val="0"/>
          <w:marTop w:val="0"/>
          <w:marBottom w:val="0"/>
          <w:divBdr>
            <w:top w:val="none" w:sz="0" w:space="0" w:color="auto"/>
            <w:left w:val="none" w:sz="0" w:space="0" w:color="auto"/>
            <w:bottom w:val="none" w:sz="0" w:space="0" w:color="auto"/>
            <w:right w:val="none" w:sz="0" w:space="0" w:color="auto"/>
          </w:divBdr>
        </w:div>
        <w:div w:id="1474562891">
          <w:marLeft w:val="0"/>
          <w:marRight w:val="0"/>
          <w:marTop w:val="0"/>
          <w:marBottom w:val="0"/>
          <w:divBdr>
            <w:top w:val="none" w:sz="0" w:space="0" w:color="auto"/>
            <w:left w:val="none" w:sz="0" w:space="0" w:color="auto"/>
            <w:bottom w:val="none" w:sz="0" w:space="0" w:color="auto"/>
            <w:right w:val="none" w:sz="0" w:space="0" w:color="auto"/>
          </w:divBdr>
        </w:div>
        <w:div w:id="1490057769">
          <w:marLeft w:val="0"/>
          <w:marRight w:val="0"/>
          <w:marTop w:val="0"/>
          <w:marBottom w:val="0"/>
          <w:divBdr>
            <w:top w:val="none" w:sz="0" w:space="0" w:color="auto"/>
            <w:left w:val="none" w:sz="0" w:space="0" w:color="auto"/>
            <w:bottom w:val="none" w:sz="0" w:space="0" w:color="auto"/>
            <w:right w:val="none" w:sz="0" w:space="0" w:color="auto"/>
          </w:divBdr>
          <w:divsChild>
            <w:div w:id="9182193">
              <w:marLeft w:val="0"/>
              <w:marRight w:val="0"/>
              <w:marTop w:val="0"/>
              <w:marBottom w:val="0"/>
              <w:divBdr>
                <w:top w:val="none" w:sz="0" w:space="0" w:color="auto"/>
                <w:left w:val="none" w:sz="0" w:space="0" w:color="auto"/>
                <w:bottom w:val="none" w:sz="0" w:space="0" w:color="auto"/>
                <w:right w:val="none" w:sz="0" w:space="0" w:color="auto"/>
              </w:divBdr>
            </w:div>
            <w:div w:id="93090004">
              <w:marLeft w:val="0"/>
              <w:marRight w:val="0"/>
              <w:marTop w:val="0"/>
              <w:marBottom w:val="0"/>
              <w:divBdr>
                <w:top w:val="none" w:sz="0" w:space="0" w:color="auto"/>
                <w:left w:val="none" w:sz="0" w:space="0" w:color="auto"/>
                <w:bottom w:val="none" w:sz="0" w:space="0" w:color="auto"/>
                <w:right w:val="none" w:sz="0" w:space="0" w:color="auto"/>
              </w:divBdr>
            </w:div>
            <w:div w:id="118453848">
              <w:marLeft w:val="0"/>
              <w:marRight w:val="0"/>
              <w:marTop w:val="0"/>
              <w:marBottom w:val="0"/>
              <w:divBdr>
                <w:top w:val="none" w:sz="0" w:space="0" w:color="auto"/>
                <w:left w:val="none" w:sz="0" w:space="0" w:color="auto"/>
                <w:bottom w:val="none" w:sz="0" w:space="0" w:color="auto"/>
                <w:right w:val="none" w:sz="0" w:space="0" w:color="auto"/>
              </w:divBdr>
            </w:div>
            <w:div w:id="128481146">
              <w:marLeft w:val="0"/>
              <w:marRight w:val="0"/>
              <w:marTop w:val="0"/>
              <w:marBottom w:val="0"/>
              <w:divBdr>
                <w:top w:val="none" w:sz="0" w:space="0" w:color="auto"/>
                <w:left w:val="none" w:sz="0" w:space="0" w:color="auto"/>
                <w:bottom w:val="none" w:sz="0" w:space="0" w:color="auto"/>
                <w:right w:val="none" w:sz="0" w:space="0" w:color="auto"/>
              </w:divBdr>
            </w:div>
            <w:div w:id="130829512">
              <w:marLeft w:val="0"/>
              <w:marRight w:val="0"/>
              <w:marTop w:val="0"/>
              <w:marBottom w:val="0"/>
              <w:divBdr>
                <w:top w:val="none" w:sz="0" w:space="0" w:color="auto"/>
                <w:left w:val="none" w:sz="0" w:space="0" w:color="auto"/>
                <w:bottom w:val="none" w:sz="0" w:space="0" w:color="auto"/>
                <w:right w:val="none" w:sz="0" w:space="0" w:color="auto"/>
              </w:divBdr>
            </w:div>
            <w:div w:id="155000316">
              <w:marLeft w:val="0"/>
              <w:marRight w:val="0"/>
              <w:marTop w:val="0"/>
              <w:marBottom w:val="0"/>
              <w:divBdr>
                <w:top w:val="none" w:sz="0" w:space="0" w:color="auto"/>
                <w:left w:val="none" w:sz="0" w:space="0" w:color="auto"/>
                <w:bottom w:val="none" w:sz="0" w:space="0" w:color="auto"/>
                <w:right w:val="none" w:sz="0" w:space="0" w:color="auto"/>
              </w:divBdr>
            </w:div>
            <w:div w:id="174803461">
              <w:marLeft w:val="0"/>
              <w:marRight w:val="0"/>
              <w:marTop w:val="0"/>
              <w:marBottom w:val="0"/>
              <w:divBdr>
                <w:top w:val="none" w:sz="0" w:space="0" w:color="auto"/>
                <w:left w:val="none" w:sz="0" w:space="0" w:color="auto"/>
                <w:bottom w:val="none" w:sz="0" w:space="0" w:color="auto"/>
                <w:right w:val="none" w:sz="0" w:space="0" w:color="auto"/>
              </w:divBdr>
            </w:div>
            <w:div w:id="350766187">
              <w:marLeft w:val="0"/>
              <w:marRight w:val="0"/>
              <w:marTop w:val="0"/>
              <w:marBottom w:val="0"/>
              <w:divBdr>
                <w:top w:val="none" w:sz="0" w:space="0" w:color="auto"/>
                <w:left w:val="none" w:sz="0" w:space="0" w:color="auto"/>
                <w:bottom w:val="none" w:sz="0" w:space="0" w:color="auto"/>
                <w:right w:val="none" w:sz="0" w:space="0" w:color="auto"/>
              </w:divBdr>
            </w:div>
            <w:div w:id="358438828">
              <w:marLeft w:val="0"/>
              <w:marRight w:val="0"/>
              <w:marTop w:val="0"/>
              <w:marBottom w:val="0"/>
              <w:divBdr>
                <w:top w:val="none" w:sz="0" w:space="0" w:color="auto"/>
                <w:left w:val="none" w:sz="0" w:space="0" w:color="auto"/>
                <w:bottom w:val="none" w:sz="0" w:space="0" w:color="auto"/>
                <w:right w:val="none" w:sz="0" w:space="0" w:color="auto"/>
              </w:divBdr>
            </w:div>
            <w:div w:id="368409375">
              <w:marLeft w:val="0"/>
              <w:marRight w:val="0"/>
              <w:marTop w:val="0"/>
              <w:marBottom w:val="0"/>
              <w:divBdr>
                <w:top w:val="none" w:sz="0" w:space="0" w:color="auto"/>
                <w:left w:val="none" w:sz="0" w:space="0" w:color="auto"/>
                <w:bottom w:val="none" w:sz="0" w:space="0" w:color="auto"/>
                <w:right w:val="none" w:sz="0" w:space="0" w:color="auto"/>
              </w:divBdr>
            </w:div>
            <w:div w:id="370157878">
              <w:marLeft w:val="0"/>
              <w:marRight w:val="0"/>
              <w:marTop w:val="0"/>
              <w:marBottom w:val="0"/>
              <w:divBdr>
                <w:top w:val="none" w:sz="0" w:space="0" w:color="auto"/>
                <w:left w:val="none" w:sz="0" w:space="0" w:color="auto"/>
                <w:bottom w:val="none" w:sz="0" w:space="0" w:color="auto"/>
                <w:right w:val="none" w:sz="0" w:space="0" w:color="auto"/>
              </w:divBdr>
            </w:div>
            <w:div w:id="376587571">
              <w:marLeft w:val="0"/>
              <w:marRight w:val="0"/>
              <w:marTop w:val="0"/>
              <w:marBottom w:val="0"/>
              <w:divBdr>
                <w:top w:val="none" w:sz="0" w:space="0" w:color="auto"/>
                <w:left w:val="none" w:sz="0" w:space="0" w:color="auto"/>
                <w:bottom w:val="none" w:sz="0" w:space="0" w:color="auto"/>
                <w:right w:val="none" w:sz="0" w:space="0" w:color="auto"/>
              </w:divBdr>
            </w:div>
            <w:div w:id="393237475">
              <w:marLeft w:val="0"/>
              <w:marRight w:val="0"/>
              <w:marTop w:val="0"/>
              <w:marBottom w:val="0"/>
              <w:divBdr>
                <w:top w:val="none" w:sz="0" w:space="0" w:color="auto"/>
                <w:left w:val="none" w:sz="0" w:space="0" w:color="auto"/>
                <w:bottom w:val="none" w:sz="0" w:space="0" w:color="auto"/>
                <w:right w:val="none" w:sz="0" w:space="0" w:color="auto"/>
              </w:divBdr>
            </w:div>
            <w:div w:id="403187348">
              <w:marLeft w:val="0"/>
              <w:marRight w:val="0"/>
              <w:marTop w:val="0"/>
              <w:marBottom w:val="0"/>
              <w:divBdr>
                <w:top w:val="none" w:sz="0" w:space="0" w:color="auto"/>
                <w:left w:val="none" w:sz="0" w:space="0" w:color="auto"/>
                <w:bottom w:val="none" w:sz="0" w:space="0" w:color="auto"/>
                <w:right w:val="none" w:sz="0" w:space="0" w:color="auto"/>
              </w:divBdr>
            </w:div>
            <w:div w:id="505361984">
              <w:marLeft w:val="0"/>
              <w:marRight w:val="0"/>
              <w:marTop w:val="0"/>
              <w:marBottom w:val="0"/>
              <w:divBdr>
                <w:top w:val="none" w:sz="0" w:space="0" w:color="auto"/>
                <w:left w:val="none" w:sz="0" w:space="0" w:color="auto"/>
                <w:bottom w:val="none" w:sz="0" w:space="0" w:color="auto"/>
                <w:right w:val="none" w:sz="0" w:space="0" w:color="auto"/>
              </w:divBdr>
            </w:div>
            <w:div w:id="530459320">
              <w:marLeft w:val="0"/>
              <w:marRight w:val="0"/>
              <w:marTop w:val="0"/>
              <w:marBottom w:val="0"/>
              <w:divBdr>
                <w:top w:val="none" w:sz="0" w:space="0" w:color="auto"/>
                <w:left w:val="none" w:sz="0" w:space="0" w:color="auto"/>
                <w:bottom w:val="none" w:sz="0" w:space="0" w:color="auto"/>
                <w:right w:val="none" w:sz="0" w:space="0" w:color="auto"/>
              </w:divBdr>
            </w:div>
            <w:div w:id="536893126">
              <w:marLeft w:val="0"/>
              <w:marRight w:val="0"/>
              <w:marTop w:val="0"/>
              <w:marBottom w:val="0"/>
              <w:divBdr>
                <w:top w:val="none" w:sz="0" w:space="0" w:color="auto"/>
                <w:left w:val="none" w:sz="0" w:space="0" w:color="auto"/>
                <w:bottom w:val="none" w:sz="0" w:space="0" w:color="auto"/>
                <w:right w:val="none" w:sz="0" w:space="0" w:color="auto"/>
              </w:divBdr>
            </w:div>
            <w:div w:id="546188551">
              <w:marLeft w:val="0"/>
              <w:marRight w:val="0"/>
              <w:marTop w:val="0"/>
              <w:marBottom w:val="0"/>
              <w:divBdr>
                <w:top w:val="none" w:sz="0" w:space="0" w:color="auto"/>
                <w:left w:val="none" w:sz="0" w:space="0" w:color="auto"/>
                <w:bottom w:val="none" w:sz="0" w:space="0" w:color="auto"/>
                <w:right w:val="none" w:sz="0" w:space="0" w:color="auto"/>
              </w:divBdr>
            </w:div>
            <w:div w:id="559710079">
              <w:marLeft w:val="0"/>
              <w:marRight w:val="0"/>
              <w:marTop w:val="0"/>
              <w:marBottom w:val="0"/>
              <w:divBdr>
                <w:top w:val="none" w:sz="0" w:space="0" w:color="auto"/>
                <w:left w:val="none" w:sz="0" w:space="0" w:color="auto"/>
                <w:bottom w:val="none" w:sz="0" w:space="0" w:color="auto"/>
                <w:right w:val="none" w:sz="0" w:space="0" w:color="auto"/>
              </w:divBdr>
            </w:div>
            <w:div w:id="639532353">
              <w:marLeft w:val="0"/>
              <w:marRight w:val="0"/>
              <w:marTop w:val="0"/>
              <w:marBottom w:val="0"/>
              <w:divBdr>
                <w:top w:val="none" w:sz="0" w:space="0" w:color="auto"/>
                <w:left w:val="none" w:sz="0" w:space="0" w:color="auto"/>
                <w:bottom w:val="none" w:sz="0" w:space="0" w:color="auto"/>
                <w:right w:val="none" w:sz="0" w:space="0" w:color="auto"/>
              </w:divBdr>
            </w:div>
            <w:div w:id="804546771">
              <w:marLeft w:val="0"/>
              <w:marRight w:val="0"/>
              <w:marTop w:val="0"/>
              <w:marBottom w:val="0"/>
              <w:divBdr>
                <w:top w:val="none" w:sz="0" w:space="0" w:color="auto"/>
                <w:left w:val="none" w:sz="0" w:space="0" w:color="auto"/>
                <w:bottom w:val="none" w:sz="0" w:space="0" w:color="auto"/>
                <w:right w:val="none" w:sz="0" w:space="0" w:color="auto"/>
              </w:divBdr>
            </w:div>
            <w:div w:id="861480565">
              <w:marLeft w:val="0"/>
              <w:marRight w:val="0"/>
              <w:marTop w:val="0"/>
              <w:marBottom w:val="0"/>
              <w:divBdr>
                <w:top w:val="none" w:sz="0" w:space="0" w:color="auto"/>
                <w:left w:val="none" w:sz="0" w:space="0" w:color="auto"/>
                <w:bottom w:val="none" w:sz="0" w:space="0" w:color="auto"/>
                <w:right w:val="none" w:sz="0" w:space="0" w:color="auto"/>
              </w:divBdr>
            </w:div>
            <w:div w:id="967009465">
              <w:marLeft w:val="0"/>
              <w:marRight w:val="0"/>
              <w:marTop w:val="0"/>
              <w:marBottom w:val="0"/>
              <w:divBdr>
                <w:top w:val="none" w:sz="0" w:space="0" w:color="auto"/>
                <w:left w:val="none" w:sz="0" w:space="0" w:color="auto"/>
                <w:bottom w:val="none" w:sz="0" w:space="0" w:color="auto"/>
                <w:right w:val="none" w:sz="0" w:space="0" w:color="auto"/>
              </w:divBdr>
            </w:div>
            <w:div w:id="1009255820">
              <w:marLeft w:val="0"/>
              <w:marRight w:val="0"/>
              <w:marTop w:val="0"/>
              <w:marBottom w:val="0"/>
              <w:divBdr>
                <w:top w:val="none" w:sz="0" w:space="0" w:color="auto"/>
                <w:left w:val="none" w:sz="0" w:space="0" w:color="auto"/>
                <w:bottom w:val="none" w:sz="0" w:space="0" w:color="auto"/>
                <w:right w:val="none" w:sz="0" w:space="0" w:color="auto"/>
              </w:divBdr>
            </w:div>
            <w:div w:id="1009333043">
              <w:marLeft w:val="0"/>
              <w:marRight w:val="0"/>
              <w:marTop w:val="0"/>
              <w:marBottom w:val="0"/>
              <w:divBdr>
                <w:top w:val="none" w:sz="0" w:space="0" w:color="auto"/>
                <w:left w:val="none" w:sz="0" w:space="0" w:color="auto"/>
                <w:bottom w:val="none" w:sz="0" w:space="0" w:color="auto"/>
                <w:right w:val="none" w:sz="0" w:space="0" w:color="auto"/>
              </w:divBdr>
            </w:div>
            <w:div w:id="1015154795">
              <w:marLeft w:val="0"/>
              <w:marRight w:val="0"/>
              <w:marTop w:val="0"/>
              <w:marBottom w:val="0"/>
              <w:divBdr>
                <w:top w:val="none" w:sz="0" w:space="0" w:color="auto"/>
                <w:left w:val="none" w:sz="0" w:space="0" w:color="auto"/>
                <w:bottom w:val="none" w:sz="0" w:space="0" w:color="auto"/>
                <w:right w:val="none" w:sz="0" w:space="0" w:color="auto"/>
              </w:divBdr>
            </w:div>
            <w:div w:id="1074399281">
              <w:marLeft w:val="0"/>
              <w:marRight w:val="0"/>
              <w:marTop w:val="0"/>
              <w:marBottom w:val="0"/>
              <w:divBdr>
                <w:top w:val="none" w:sz="0" w:space="0" w:color="auto"/>
                <w:left w:val="none" w:sz="0" w:space="0" w:color="auto"/>
                <w:bottom w:val="none" w:sz="0" w:space="0" w:color="auto"/>
                <w:right w:val="none" w:sz="0" w:space="0" w:color="auto"/>
              </w:divBdr>
            </w:div>
            <w:div w:id="1172918448">
              <w:marLeft w:val="0"/>
              <w:marRight w:val="0"/>
              <w:marTop w:val="0"/>
              <w:marBottom w:val="0"/>
              <w:divBdr>
                <w:top w:val="none" w:sz="0" w:space="0" w:color="auto"/>
                <w:left w:val="none" w:sz="0" w:space="0" w:color="auto"/>
                <w:bottom w:val="none" w:sz="0" w:space="0" w:color="auto"/>
                <w:right w:val="none" w:sz="0" w:space="0" w:color="auto"/>
              </w:divBdr>
            </w:div>
            <w:div w:id="1204248249">
              <w:marLeft w:val="0"/>
              <w:marRight w:val="0"/>
              <w:marTop w:val="0"/>
              <w:marBottom w:val="0"/>
              <w:divBdr>
                <w:top w:val="none" w:sz="0" w:space="0" w:color="auto"/>
                <w:left w:val="none" w:sz="0" w:space="0" w:color="auto"/>
                <w:bottom w:val="none" w:sz="0" w:space="0" w:color="auto"/>
                <w:right w:val="none" w:sz="0" w:space="0" w:color="auto"/>
              </w:divBdr>
            </w:div>
            <w:div w:id="1277759361">
              <w:marLeft w:val="0"/>
              <w:marRight w:val="0"/>
              <w:marTop w:val="0"/>
              <w:marBottom w:val="0"/>
              <w:divBdr>
                <w:top w:val="none" w:sz="0" w:space="0" w:color="auto"/>
                <w:left w:val="none" w:sz="0" w:space="0" w:color="auto"/>
                <w:bottom w:val="none" w:sz="0" w:space="0" w:color="auto"/>
                <w:right w:val="none" w:sz="0" w:space="0" w:color="auto"/>
              </w:divBdr>
            </w:div>
            <w:div w:id="1309745413">
              <w:marLeft w:val="0"/>
              <w:marRight w:val="0"/>
              <w:marTop w:val="0"/>
              <w:marBottom w:val="0"/>
              <w:divBdr>
                <w:top w:val="none" w:sz="0" w:space="0" w:color="auto"/>
                <w:left w:val="none" w:sz="0" w:space="0" w:color="auto"/>
                <w:bottom w:val="none" w:sz="0" w:space="0" w:color="auto"/>
                <w:right w:val="none" w:sz="0" w:space="0" w:color="auto"/>
              </w:divBdr>
            </w:div>
            <w:div w:id="1392926190">
              <w:marLeft w:val="0"/>
              <w:marRight w:val="0"/>
              <w:marTop w:val="0"/>
              <w:marBottom w:val="0"/>
              <w:divBdr>
                <w:top w:val="none" w:sz="0" w:space="0" w:color="auto"/>
                <w:left w:val="none" w:sz="0" w:space="0" w:color="auto"/>
                <w:bottom w:val="none" w:sz="0" w:space="0" w:color="auto"/>
                <w:right w:val="none" w:sz="0" w:space="0" w:color="auto"/>
              </w:divBdr>
            </w:div>
            <w:div w:id="1437100296">
              <w:marLeft w:val="0"/>
              <w:marRight w:val="0"/>
              <w:marTop w:val="0"/>
              <w:marBottom w:val="0"/>
              <w:divBdr>
                <w:top w:val="none" w:sz="0" w:space="0" w:color="auto"/>
                <w:left w:val="none" w:sz="0" w:space="0" w:color="auto"/>
                <w:bottom w:val="none" w:sz="0" w:space="0" w:color="auto"/>
                <w:right w:val="none" w:sz="0" w:space="0" w:color="auto"/>
              </w:divBdr>
            </w:div>
            <w:div w:id="1501315824">
              <w:marLeft w:val="0"/>
              <w:marRight w:val="0"/>
              <w:marTop w:val="0"/>
              <w:marBottom w:val="0"/>
              <w:divBdr>
                <w:top w:val="none" w:sz="0" w:space="0" w:color="auto"/>
                <w:left w:val="none" w:sz="0" w:space="0" w:color="auto"/>
                <w:bottom w:val="none" w:sz="0" w:space="0" w:color="auto"/>
                <w:right w:val="none" w:sz="0" w:space="0" w:color="auto"/>
              </w:divBdr>
            </w:div>
            <w:div w:id="1518732559">
              <w:marLeft w:val="0"/>
              <w:marRight w:val="0"/>
              <w:marTop w:val="0"/>
              <w:marBottom w:val="0"/>
              <w:divBdr>
                <w:top w:val="none" w:sz="0" w:space="0" w:color="auto"/>
                <w:left w:val="none" w:sz="0" w:space="0" w:color="auto"/>
                <w:bottom w:val="none" w:sz="0" w:space="0" w:color="auto"/>
                <w:right w:val="none" w:sz="0" w:space="0" w:color="auto"/>
              </w:divBdr>
            </w:div>
            <w:div w:id="1534341061">
              <w:marLeft w:val="0"/>
              <w:marRight w:val="0"/>
              <w:marTop w:val="0"/>
              <w:marBottom w:val="0"/>
              <w:divBdr>
                <w:top w:val="none" w:sz="0" w:space="0" w:color="auto"/>
                <w:left w:val="none" w:sz="0" w:space="0" w:color="auto"/>
                <w:bottom w:val="none" w:sz="0" w:space="0" w:color="auto"/>
                <w:right w:val="none" w:sz="0" w:space="0" w:color="auto"/>
              </w:divBdr>
            </w:div>
            <w:div w:id="1576819834">
              <w:marLeft w:val="0"/>
              <w:marRight w:val="0"/>
              <w:marTop w:val="0"/>
              <w:marBottom w:val="0"/>
              <w:divBdr>
                <w:top w:val="none" w:sz="0" w:space="0" w:color="auto"/>
                <w:left w:val="none" w:sz="0" w:space="0" w:color="auto"/>
                <w:bottom w:val="none" w:sz="0" w:space="0" w:color="auto"/>
                <w:right w:val="none" w:sz="0" w:space="0" w:color="auto"/>
              </w:divBdr>
            </w:div>
            <w:div w:id="1577084008">
              <w:marLeft w:val="0"/>
              <w:marRight w:val="0"/>
              <w:marTop w:val="0"/>
              <w:marBottom w:val="0"/>
              <w:divBdr>
                <w:top w:val="none" w:sz="0" w:space="0" w:color="auto"/>
                <w:left w:val="none" w:sz="0" w:space="0" w:color="auto"/>
                <w:bottom w:val="none" w:sz="0" w:space="0" w:color="auto"/>
                <w:right w:val="none" w:sz="0" w:space="0" w:color="auto"/>
              </w:divBdr>
            </w:div>
            <w:div w:id="1584072678">
              <w:marLeft w:val="0"/>
              <w:marRight w:val="0"/>
              <w:marTop w:val="0"/>
              <w:marBottom w:val="0"/>
              <w:divBdr>
                <w:top w:val="none" w:sz="0" w:space="0" w:color="auto"/>
                <w:left w:val="none" w:sz="0" w:space="0" w:color="auto"/>
                <w:bottom w:val="none" w:sz="0" w:space="0" w:color="auto"/>
                <w:right w:val="none" w:sz="0" w:space="0" w:color="auto"/>
              </w:divBdr>
            </w:div>
            <w:div w:id="1668243905">
              <w:marLeft w:val="0"/>
              <w:marRight w:val="0"/>
              <w:marTop w:val="0"/>
              <w:marBottom w:val="0"/>
              <w:divBdr>
                <w:top w:val="none" w:sz="0" w:space="0" w:color="auto"/>
                <w:left w:val="none" w:sz="0" w:space="0" w:color="auto"/>
                <w:bottom w:val="none" w:sz="0" w:space="0" w:color="auto"/>
                <w:right w:val="none" w:sz="0" w:space="0" w:color="auto"/>
              </w:divBdr>
            </w:div>
            <w:div w:id="1692535831">
              <w:marLeft w:val="0"/>
              <w:marRight w:val="0"/>
              <w:marTop w:val="0"/>
              <w:marBottom w:val="0"/>
              <w:divBdr>
                <w:top w:val="none" w:sz="0" w:space="0" w:color="auto"/>
                <w:left w:val="none" w:sz="0" w:space="0" w:color="auto"/>
                <w:bottom w:val="none" w:sz="0" w:space="0" w:color="auto"/>
                <w:right w:val="none" w:sz="0" w:space="0" w:color="auto"/>
              </w:divBdr>
            </w:div>
            <w:div w:id="1873229819">
              <w:marLeft w:val="0"/>
              <w:marRight w:val="0"/>
              <w:marTop w:val="0"/>
              <w:marBottom w:val="0"/>
              <w:divBdr>
                <w:top w:val="none" w:sz="0" w:space="0" w:color="auto"/>
                <w:left w:val="none" w:sz="0" w:space="0" w:color="auto"/>
                <w:bottom w:val="none" w:sz="0" w:space="0" w:color="auto"/>
                <w:right w:val="none" w:sz="0" w:space="0" w:color="auto"/>
              </w:divBdr>
            </w:div>
            <w:div w:id="1884906480">
              <w:marLeft w:val="0"/>
              <w:marRight w:val="0"/>
              <w:marTop w:val="0"/>
              <w:marBottom w:val="0"/>
              <w:divBdr>
                <w:top w:val="none" w:sz="0" w:space="0" w:color="auto"/>
                <w:left w:val="none" w:sz="0" w:space="0" w:color="auto"/>
                <w:bottom w:val="none" w:sz="0" w:space="0" w:color="auto"/>
                <w:right w:val="none" w:sz="0" w:space="0" w:color="auto"/>
              </w:divBdr>
            </w:div>
            <w:div w:id="2077631902">
              <w:marLeft w:val="0"/>
              <w:marRight w:val="0"/>
              <w:marTop w:val="0"/>
              <w:marBottom w:val="0"/>
              <w:divBdr>
                <w:top w:val="none" w:sz="0" w:space="0" w:color="auto"/>
                <w:left w:val="none" w:sz="0" w:space="0" w:color="auto"/>
                <w:bottom w:val="none" w:sz="0" w:space="0" w:color="auto"/>
                <w:right w:val="none" w:sz="0" w:space="0" w:color="auto"/>
              </w:divBdr>
            </w:div>
            <w:div w:id="2104296755">
              <w:marLeft w:val="0"/>
              <w:marRight w:val="0"/>
              <w:marTop w:val="0"/>
              <w:marBottom w:val="0"/>
              <w:divBdr>
                <w:top w:val="none" w:sz="0" w:space="0" w:color="auto"/>
                <w:left w:val="none" w:sz="0" w:space="0" w:color="auto"/>
                <w:bottom w:val="none" w:sz="0" w:space="0" w:color="auto"/>
                <w:right w:val="none" w:sz="0" w:space="0" w:color="auto"/>
              </w:divBdr>
            </w:div>
          </w:divsChild>
        </w:div>
        <w:div w:id="1560050208">
          <w:marLeft w:val="0"/>
          <w:marRight w:val="0"/>
          <w:marTop w:val="0"/>
          <w:marBottom w:val="0"/>
          <w:divBdr>
            <w:top w:val="none" w:sz="0" w:space="0" w:color="auto"/>
            <w:left w:val="none" w:sz="0" w:space="0" w:color="auto"/>
            <w:bottom w:val="none" w:sz="0" w:space="0" w:color="auto"/>
            <w:right w:val="none" w:sz="0" w:space="0" w:color="auto"/>
          </w:divBdr>
        </w:div>
        <w:div w:id="1679382112">
          <w:marLeft w:val="0"/>
          <w:marRight w:val="0"/>
          <w:marTop w:val="0"/>
          <w:marBottom w:val="0"/>
          <w:divBdr>
            <w:top w:val="none" w:sz="0" w:space="0" w:color="auto"/>
            <w:left w:val="none" w:sz="0" w:space="0" w:color="auto"/>
            <w:bottom w:val="none" w:sz="0" w:space="0" w:color="auto"/>
            <w:right w:val="none" w:sz="0" w:space="0" w:color="auto"/>
          </w:divBdr>
        </w:div>
        <w:div w:id="1772047147">
          <w:marLeft w:val="0"/>
          <w:marRight w:val="0"/>
          <w:marTop w:val="0"/>
          <w:marBottom w:val="0"/>
          <w:divBdr>
            <w:top w:val="none" w:sz="0" w:space="0" w:color="auto"/>
            <w:left w:val="none" w:sz="0" w:space="0" w:color="auto"/>
            <w:bottom w:val="none" w:sz="0" w:space="0" w:color="auto"/>
            <w:right w:val="none" w:sz="0" w:space="0" w:color="auto"/>
          </w:divBdr>
        </w:div>
      </w:divsChild>
    </w:div>
    <w:div w:id="514661543">
      <w:bodyDiv w:val="1"/>
      <w:marLeft w:val="0"/>
      <w:marRight w:val="0"/>
      <w:marTop w:val="0"/>
      <w:marBottom w:val="0"/>
      <w:divBdr>
        <w:top w:val="none" w:sz="0" w:space="0" w:color="auto"/>
        <w:left w:val="none" w:sz="0" w:space="0" w:color="auto"/>
        <w:bottom w:val="none" w:sz="0" w:space="0" w:color="auto"/>
        <w:right w:val="none" w:sz="0" w:space="0" w:color="auto"/>
      </w:divBdr>
    </w:div>
    <w:div w:id="586694986">
      <w:bodyDiv w:val="1"/>
      <w:marLeft w:val="0"/>
      <w:marRight w:val="0"/>
      <w:marTop w:val="0"/>
      <w:marBottom w:val="0"/>
      <w:divBdr>
        <w:top w:val="none" w:sz="0" w:space="0" w:color="auto"/>
        <w:left w:val="none" w:sz="0" w:space="0" w:color="auto"/>
        <w:bottom w:val="none" w:sz="0" w:space="0" w:color="auto"/>
        <w:right w:val="none" w:sz="0" w:space="0" w:color="auto"/>
      </w:divBdr>
    </w:div>
    <w:div w:id="859053489">
      <w:bodyDiv w:val="1"/>
      <w:marLeft w:val="0"/>
      <w:marRight w:val="0"/>
      <w:marTop w:val="0"/>
      <w:marBottom w:val="0"/>
      <w:divBdr>
        <w:top w:val="none" w:sz="0" w:space="0" w:color="auto"/>
        <w:left w:val="none" w:sz="0" w:space="0" w:color="auto"/>
        <w:bottom w:val="none" w:sz="0" w:space="0" w:color="auto"/>
        <w:right w:val="none" w:sz="0" w:space="0" w:color="auto"/>
      </w:divBdr>
    </w:div>
    <w:div w:id="949042971">
      <w:bodyDiv w:val="1"/>
      <w:marLeft w:val="0"/>
      <w:marRight w:val="0"/>
      <w:marTop w:val="0"/>
      <w:marBottom w:val="0"/>
      <w:divBdr>
        <w:top w:val="none" w:sz="0" w:space="0" w:color="auto"/>
        <w:left w:val="none" w:sz="0" w:space="0" w:color="auto"/>
        <w:bottom w:val="none" w:sz="0" w:space="0" w:color="auto"/>
        <w:right w:val="none" w:sz="0" w:space="0" w:color="auto"/>
      </w:divBdr>
    </w:div>
    <w:div w:id="1706783145">
      <w:bodyDiv w:val="1"/>
      <w:marLeft w:val="0"/>
      <w:marRight w:val="0"/>
      <w:marTop w:val="0"/>
      <w:marBottom w:val="0"/>
      <w:divBdr>
        <w:top w:val="none" w:sz="0" w:space="0" w:color="auto"/>
        <w:left w:val="none" w:sz="0" w:space="0" w:color="auto"/>
        <w:bottom w:val="none" w:sz="0" w:space="0" w:color="auto"/>
        <w:right w:val="none" w:sz="0" w:space="0" w:color="auto"/>
      </w:divBdr>
      <w:divsChild>
        <w:div w:id="1018237620">
          <w:marLeft w:val="0"/>
          <w:marRight w:val="0"/>
          <w:marTop w:val="0"/>
          <w:marBottom w:val="0"/>
          <w:divBdr>
            <w:top w:val="none" w:sz="0" w:space="0" w:color="auto"/>
            <w:left w:val="none" w:sz="0" w:space="0" w:color="auto"/>
            <w:bottom w:val="none" w:sz="0" w:space="0" w:color="auto"/>
            <w:right w:val="none" w:sz="0" w:space="0" w:color="auto"/>
          </w:divBdr>
          <w:divsChild>
            <w:div w:id="1589650843">
              <w:marLeft w:val="0"/>
              <w:marRight w:val="0"/>
              <w:marTop w:val="0"/>
              <w:marBottom w:val="0"/>
              <w:divBdr>
                <w:top w:val="none" w:sz="0" w:space="0" w:color="auto"/>
                <w:left w:val="none" w:sz="0" w:space="0" w:color="auto"/>
                <w:bottom w:val="none" w:sz="0" w:space="0" w:color="auto"/>
                <w:right w:val="none" w:sz="0" w:space="0" w:color="auto"/>
              </w:divBdr>
              <w:divsChild>
                <w:div w:id="2103911529">
                  <w:marLeft w:val="0"/>
                  <w:marRight w:val="0"/>
                  <w:marTop w:val="0"/>
                  <w:marBottom w:val="204"/>
                  <w:divBdr>
                    <w:top w:val="none" w:sz="0" w:space="0" w:color="auto"/>
                    <w:left w:val="none" w:sz="0" w:space="0" w:color="auto"/>
                    <w:bottom w:val="none" w:sz="0" w:space="0" w:color="auto"/>
                    <w:right w:val="none" w:sz="0" w:space="0" w:color="auto"/>
                  </w:divBdr>
                  <w:divsChild>
                    <w:div w:id="1475633769">
                      <w:marLeft w:val="0"/>
                      <w:marRight w:val="0"/>
                      <w:marTop w:val="0"/>
                      <w:marBottom w:val="0"/>
                      <w:divBdr>
                        <w:top w:val="none" w:sz="0" w:space="0" w:color="auto"/>
                        <w:left w:val="none" w:sz="0" w:space="0" w:color="auto"/>
                        <w:bottom w:val="none" w:sz="0" w:space="0" w:color="auto"/>
                        <w:right w:val="none" w:sz="0" w:space="0" w:color="auto"/>
                      </w:divBdr>
                      <w:divsChild>
                        <w:div w:id="1797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993943">
      <w:bodyDiv w:val="1"/>
      <w:marLeft w:val="0"/>
      <w:marRight w:val="0"/>
      <w:marTop w:val="0"/>
      <w:marBottom w:val="0"/>
      <w:divBdr>
        <w:top w:val="none" w:sz="0" w:space="0" w:color="auto"/>
        <w:left w:val="none" w:sz="0" w:space="0" w:color="auto"/>
        <w:bottom w:val="none" w:sz="0" w:space="0" w:color="auto"/>
        <w:right w:val="none" w:sz="0" w:space="0" w:color="auto"/>
      </w:divBdr>
      <w:divsChild>
        <w:div w:id="951323908">
          <w:marLeft w:val="0"/>
          <w:marRight w:val="0"/>
          <w:marTop w:val="0"/>
          <w:marBottom w:val="0"/>
          <w:divBdr>
            <w:top w:val="none" w:sz="0" w:space="0" w:color="auto"/>
            <w:left w:val="none" w:sz="0" w:space="0" w:color="auto"/>
            <w:bottom w:val="none" w:sz="0" w:space="0" w:color="auto"/>
            <w:right w:val="none" w:sz="0" w:space="0" w:color="auto"/>
          </w:divBdr>
        </w:div>
      </w:divsChild>
    </w:div>
    <w:div w:id="1824421406">
      <w:bodyDiv w:val="1"/>
      <w:marLeft w:val="0"/>
      <w:marRight w:val="0"/>
      <w:marTop w:val="0"/>
      <w:marBottom w:val="0"/>
      <w:divBdr>
        <w:top w:val="none" w:sz="0" w:space="0" w:color="auto"/>
        <w:left w:val="none" w:sz="0" w:space="0" w:color="auto"/>
        <w:bottom w:val="none" w:sz="0" w:space="0" w:color="auto"/>
        <w:right w:val="none" w:sz="0" w:space="0" w:color="auto"/>
      </w:divBdr>
    </w:div>
    <w:div w:id="182461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NFeDoq5Qwv2b7R1U8"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a8YHLsWrLaXmT979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anik@mail.ru" TargetMode="External"/><Relationship Id="rId4" Type="http://schemas.openxmlformats.org/officeDocument/2006/relationships/settings" Target="settings.xml"/><Relationship Id="rId9" Type="http://schemas.openxmlformats.org/officeDocument/2006/relationships/hyperlink" Target="https://forms.gle/NFeDoq5Qwv2b7R1U8"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C5EC0D-0D9A-4825-82B8-CCC6FB4D6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6</Pages>
  <Words>1892</Words>
  <Characters>10790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Регламент 02.02.19</vt:lpstr>
    </vt:vector>
  </TitlesOfParts>
  <Company>Hewlett-Packard</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02.02.19</dc:title>
  <dc:subject/>
  <dc:creator>Купцов К.В.</dc:creator>
  <cp:keywords/>
  <cp:lastModifiedBy>Анна Михайлова</cp:lastModifiedBy>
  <cp:revision>222</cp:revision>
  <cp:lastPrinted>2019-12-15T13:25:00Z</cp:lastPrinted>
  <dcterms:created xsi:type="dcterms:W3CDTF">2023-02-02T11:04:00Z</dcterms:created>
  <dcterms:modified xsi:type="dcterms:W3CDTF">2024-04-13T08:49:00Z</dcterms:modified>
</cp:coreProperties>
</file>